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636B" w14:textId="77777777" w:rsidR="001F39F0" w:rsidRPr="001F39F0" w:rsidRDefault="001F39F0" w:rsidP="001F39F0">
      <w:pPr>
        <w:jc w:val="center"/>
        <w:rPr>
          <w:rFonts w:ascii="Garamond" w:hAnsi="Garamond"/>
          <w:b/>
        </w:rPr>
      </w:pPr>
      <w:r w:rsidRPr="001F39F0">
        <w:rPr>
          <w:rFonts w:ascii="Garamond" w:hAnsi="Garamond"/>
          <w:b/>
        </w:rPr>
        <w:t>Constitution of the Michigan Council for History Education</w:t>
      </w:r>
    </w:p>
    <w:p w14:paraId="789BD61C" w14:textId="77777777" w:rsidR="001F39F0" w:rsidRPr="001F39F0" w:rsidRDefault="001F39F0" w:rsidP="001F39F0">
      <w:pPr>
        <w:jc w:val="center"/>
        <w:rPr>
          <w:rFonts w:ascii="Garamond" w:hAnsi="Garamond"/>
          <w:b/>
        </w:rPr>
      </w:pPr>
      <w:r w:rsidRPr="001F39F0">
        <w:rPr>
          <w:rFonts w:ascii="Garamond" w:hAnsi="Garamond"/>
          <w:b/>
        </w:rPr>
        <w:t>Improving History Education in Michigan</w:t>
      </w:r>
    </w:p>
    <w:p w14:paraId="0D71F300" w14:textId="769AA78F" w:rsidR="001F39F0" w:rsidRPr="001F39F0" w:rsidRDefault="001F39F0" w:rsidP="001F39F0">
      <w:pPr>
        <w:jc w:val="center"/>
        <w:rPr>
          <w:rFonts w:ascii="Garamond" w:hAnsi="Garamond"/>
        </w:rPr>
      </w:pPr>
      <w:r w:rsidRPr="001F39F0">
        <w:rPr>
          <w:rFonts w:ascii="Garamond" w:hAnsi="Garamond"/>
        </w:rPr>
        <w:t>(4-1-96 and</w:t>
      </w:r>
      <w:r w:rsidR="00E85B6D">
        <w:rPr>
          <w:rFonts w:ascii="Garamond" w:hAnsi="Garamond"/>
        </w:rPr>
        <w:t xml:space="preserve"> as revised on 5-21-05, </w:t>
      </w:r>
      <w:r w:rsidR="00066317">
        <w:rPr>
          <w:rFonts w:ascii="Garamond" w:hAnsi="Garamond"/>
        </w:rPr>
        <w:t>5-2-19</w:t>
      </w:r>
      <w:r w:rsidR="002A0DAB">
        <w:rPr>
          <w:rFonts w:ascii="Garamond" w:hAnsi="Garamond"/>
        </w:rPr>
        <w:t xml:space="preserve">, </w:t>
      </w:r>
      <w:r w:rsidR="00E85B6D">
        <w:rPr>
          <w:rFonts w:ascii="Garamond" w:hAnsi="Garamond"/>
        </w:rPr>
        <w:t>6-6-20</w:t>
      </w:r>
      <w:r w:rsidR="002A0DAB">
        <w:rPr>
          <w:rFonts w:ascii="Garamond" w:hAnsi="Garamond"/>
        </w:rPr>
        <w:t>, 12-5-20</w:t>
      </w:r>
      <w:r w:rsidRPr="001F39F0">
        <w:rPr>
          <w:rFonts w:ascii="Garamond" w:hAnsi="Garamond"/>
        </w:rPr>
        <w:t>)</w:t>
      </w:r>
    </w:p>
    <w:p w14:paraId="6784002B" w14:textId="77777777" w:rsidR="001F39F0" w:rsidRPr="001F39F0" w:rsidRDefault="001F39F0" w:rsidP="001F39F0">
      <w:pPr>
        <w:rPr>
          <w:rFonts w:ascii="Garamond" w:hAnsi="Garamond"/>
        </w:rPr>
      </w:pPr>
    </w:p>
    <w:p w14:paraId="4E07622A" w14:textId="77777777" w:rsidR="001F39F0" w:rsidRPr="001F39F0" w:rsidRDefault="001F39F0" w:rsidP="001F39F0">
      <w:pPr>
        <w:rPr>
          <w:rFonts w:ascii="Garamond" w:hAnsi="Garamond"/>
          <w:b/>
        </w:rPr>
      </w:pPr>
      <w:r w:rsidRPr="001F39F0">
        <w:rPr>
          <w:rFonts w:ascii="Garamond" w:hAnsi="Garamond"/>
          <w:b/>
        </w:rPr>
        <w:t>Article I. Name</w:t>
      </w:r>
    </w:p>
    <w:p w14:paraId="0C4DB85B" w14:textId="77777777" w:rsidR="001F39F0" w:rsidRPr="001F39F0" w:rsidRDefault="001F39F0" w:rsidP="001F39F0">
      <w:pPr>
        <w:rPr>
          <w:rFonts w:ascii="Garamond" w:hAnsi="Garamond"/>
        </w:rPr>
      </w:pPr>
      <w:r w:rsidRPr="001F39F0">
        <w:rPr>
          <w:rFonts w:ascii="Garamond" w:hAnsi="Garamond"/>
        </w:rPr>
        <w:t>This association shall be known as the Michigan Council for History Education and is incorporated under the laws of the state of Michigan.</w:t>
      </w:r>
    </w:p>
    <w:p w14:paraId="1CA63F65" w14:textId="77777777" w:rsidR="001F39F0" w:rsidRPr="001F39F0" w:rsidRDefault="001F39F0" w:rsidP="001F39F0">
      <w:pPr>
        <w:rPr>
          <w:rFonts w:ascii="Garamond" w:hAnsi="Garamond"/>
        </w:rPr>
      </w:pPr>
    </w:p>
    <w:p w14:paraId="30DAD258" w14:textId="77777777" w:rsidR="001F39F0" w:rsidRPr="001F39F0" w:rsidRDefault="001F39F0" w:rsidP="001F39F0">
      <w:pPr>
        <w:rPr>
          <w:rFonts w:ascii="Garamond" w:hAnsi="Garamond"/>
          <w:b/>
        </w:rPr>
      </w:pPr>
      <w:r w:rsidRPr="001F39F0">
        <w:rPr>
          <w:rFonts w:ascii="Garamond" w:hAnsi="Garamond"/>
          <w:b/>
        </w:rPr>
        <w:t>Article II. Statement of Purpose</w:t>
      </w:r>
    </w:p>
    <w:p w14:paraId="55C44CD7" w14:textId="77777777" w:rsidR="001F39F0" w:rsidRDefault="001F39F0" w:rsidP="001F39F0">
      <w:pPr>
        <w:rPr>
          <w:rFonts w:ascii="Garamond" w:hAnsi="Garamond"/>
        </w:rPr>
      </w:pPr>
      <w:r w:rsidRPr="001F39F0">
        <w:rPr>
          <w:rFonts w:ascii="Garamond" w:hAnsi="Garamond"/>
        </w:rPr>
        <w:t xml:space="preserve">The Michigan Council for History Education is organized and maintained to: </w:t>
      </w:r>
    </w:p>
    <w:p w14:paraId="66C4A9E5" w14:textId="77777777" w:rsidR="001F39F0" w:rsidRDefault="001F39F0" w:rsidP="00066317">
      <w:pPr>
        <w:pStyle w:val="ListParagraph"/>
        <w:numPr>
          <w:ilvl w:val="0"/>
          <w:numId w:val="7"/>
        </w:numPr>
        <w:rPr>
          <w:rFonts w:ascii="Garamond" w:hAnsi="Garamond"/>
        </w:rPr>
      </w:pPr>
      <w:r w:rsidRPr="001F39F0">
        <w:rPr>
          <w:rFonts w:ascii="Garamond" w:hAnsi="Garamond"/>
        </w:rPr>
        <w:t>Advocate and advance the study and teaching of History in schools throughout the state;</w:t>
      </w:r>
    </w:p>
    <w:p w14:paraId="21B6B592" w14:textId="77777777" w:rsidR="001F39F0" w:rsidRDefault="001F39F0" w:rsidP="00066317">
      <w:pPr>
        <w:pStyle w:val="ListParagraph"/>
        <w:numPr>
          <w:ilvl w:val="0"/>
          <w:numId w:val="7"/>
        </w:numPr>
        <w:rPr>
          <w:rFonts w:ascii="Garamond" w:hAnsi="Garamond"/>
        </w:rPr>
      </w:pPr>
      <w:r w:rsidRPr="001F39F0">
        <w:rPr>
          <w:rFonts w:ascii="Garamond" w:hAnsi="Garamond"/>
        </w:rPr>
        <w:t>Encourage and support the development and implementation of meaningful and effective History curriculum and instruction;</w:t>
      </w:r>
    </w:p>
    <w:p w14:paraId="796073C8" w14:textId="77777777" w:rsidR="001F39F0" w:rsidRDefault="001F39F0" w:rsidP="00066317">
      <w:pPr>
        <w:pStyle w:val="ListParagraph"/>
        <w:numPr>
          <w:ilvl w:val="0"/>
          <w:numId w:val="7"/>
        </w:numPr>
        <w:rPr>
          <w:rFonts w:ascii="Garamond" w:hAnsi="Garamond"/>
        </w:rPr>
      </w:pPr>
      <w:r w:rsidRPr="001F39F0">
        <w:rPr>
          <w:rFonts w:ascii="Garamond" w:hAnsi="Garamond"/>
        </w:rPr>
        <w:t xml:space="preserve">Provide a program of professional activities for History educators and students; </w:t>
      </w:r>
    </w:p>
    <w:p w14:paraId="2107434A" w14:textId="5B5B39A8" w:rsidR="00032353" w:rsidRPr="00BC5CC9" w:rsidRDefault="001F39F0" w:rsidP="00032353">
      <w:pPr>
        <w:pStyle w:val="ListParagraph"/>
        <w:numPr>
          <w:ilvl w:val="0"/>
          <w:numId w:val="7"/>
        </w:numPr>
        <w:rPr>
          <w:rFonts w:ascii="Garamond" w:hAnsi="Garamond"/>
        </w:rPr>
      </w:pPr>
      <w:r w:rsidRPr="001F39F0">
        <w:rPr>
          <w:rFonts w:ascii="Garamond" w:hAnsi="Garamond"/>
        </w:rPr>
        <w:t>Provide for educational and professional interaction among History educators.</w:t>
      </w:r>
    </w:p>
    <w:p w14:paraId="2A35417E" w14:textId="77777777" w:rsidR="001F39F0" w:rsidRPr="001F39F0" w:rsidRDefault="001F39F0" w:rsidP="001F39F0">
      <w:pPr>
        <w:rPr>
          <w:rFonts w:ascii="Garamond" w:hAnsi="Garamond"/>
        </w:rPr>
      </w:pPr>
    </w:p>
    <w:p w14:paraId="1594CEDE" w14:textId="08D0CC08" w:rsidR="00BC5CC9" w:rsidRPr="001F39F0" w:rsidRDefault="001F39F0" w:rsidP="001F39F0">
      <w:pPr>
        <w:rPr>
          <w:rFonts w:ascii="Garamond" w:hAnsi="Garamond"/>
          <w:b/>
        </w:rPr>
      </w:pPr>
      <w:r w:rsidRPr="001F39F0">
        <w:rPr>
          <w:rFonts w:ascii="Garamond" w:hAnsi="Garamond"/>
          <w:b/>
        </w:rPr>
        <w:t xml:space="preserve">Article III. Membership </w:t>
      </w:r>
    </w:p>
    <w:p w14:paraId="1F42F052" w14:textId="77777777" w:rsidR="001F39F0" w:rsidRPr="001F39F0" w:rsidRDefault="001F39F0" w:rsidP="001F39F0">
      <w:pPr>
        <w:rPr>
          <w:rFonts w:ascii="Garamond" w:hAnsi="Garamond"/>
          <w:i/>
        </w:rPr>
      </w:pPr>
      <w:r w:rsidRPr="001F39F0">
        <w:rPr>
          <w:rFonts w:ascii="Garamond" w:hAnsi="Garamond"/>
          <w:i/>
        </w:rPr>
        <w:t>Section 1. Active Members</w:t>
      </w:r>
    </w:p>
    <w:p w14:paraId="660A46D0" w14:textId="77777777" w:rsidR="001F39F0" w:rsidRDefault="001F39F0" w:rsidP="001F39F0">
      <w:pPr>
        <w:rPr>
          <w:ins w:id="0" w:author="Tamara Shreiner" w:date="2019-05-02T09:51:00Z"/>
          <w:rFonts w:ascii="Garamond" w:hAnsi="Garamond"/>
        </w:rPr>
      </w:pPr>
      <w:r w:rsidRPr="001F39F0">
        <w:rPr>
          <w:rFonts w:ascii="Garamond" w:hAnsi="Garamond"/>
        </w:rPr>
        <w:t>Active membership in the MCHE is offered to all those who are committed to the stated purposes of the organization. Active members are required to pay regular membership dues, and are eligible for all privileges of such membership, including the right to vote and hold office.</w:t>
      </w:r>
    </w:p>
    <w:p w14:paraId="0F2EE85C" w14:textId="77777777" w:rsidR="00BC5CC9" w:rsidRPr="001F39F0" w:rsidRDefault="00BC5CC9" w:rsidP="001F39F0">
      <w:pPr>
        <w:rPr>
          <w:rFonts w:ascii="Garamond" w:hAnsi="Garamond"/>
        </w:rPr>
      </w:pPr>
    </w:p>
    <w:p w14:paraId="334B8F47" w14:textId="77777777" w:rsidR="001F39F0" w:rsidRPr="001F39F0" w:rsidRDefault="001F39F0" w:rsidP="001F39F0">
      <w:pPr>
        <w:rPr>
          <w:rFonts w:ascii="Garamond" w:hAnsi="Garamond"/>
          <w:i/>
        </w:rPr>
      </w:pPr>
      <w:r w:rsidRPr="001F39F0">
        <w:rPr>
          <w:rFonts w:ascii="Garamond" w:hAnsi="Garamond"/>
          <w:i/>
        </w:rPr>
        <w:t>Section 2. Dues</w:t>
      </w:r>
    </w:p>
    <w:p w14:paraId="74C457FA" w14:textId="79839D58" w:rsidR="001F39F0" w:rsidRPr="001F39F0" w:rsidRDefault="001F39F0" w:rsidP="001F39F0">
      <w:pPr>
        <w:rPr>
          <w:rFonts w:ascii="Garamond" w:hAnsi="Garamond"/>
        </w:rPr>
      </w:pPr>
      <w:r w:rsidRPr="001F39F0">
        <w:rPr>
          <w:rFonts w:ascii="Garamond" w:hAnsi="Garamond"/>
        </w:rPr>
        <w:t xml:space="preserve">The Board of Directors will determine the annual membership dues. Dues are effective from </w:t>
      </w:r>
      <w:r w:rsidR="00066317">
        <w:rPr>
          <w:rFonts w:ascii="Garamond" w:hAnsi="Garamond"/>
        </w:rPr>
        <w:t>September 1 annually</w:t>
      </w:r>
      <w:r w:rsidRPr="001F39F0">
        <w:rPr>
          <w:rFonts w:ascii="Garamond" w:hAnsi="Garamond"/>
        </w:rPr>
        <w:t xml:space="preserve">, expiring </w:t>
      </w:r>
      <w:r w:rsidR="00066317">
        <w:rPr>
          <w:rFonts w:ascii="Garamond" w:hAnsi="Garamond"/>
        </w:rPr>
        <w:t>each year on August 31</w:t>
      </w:r>
      <w:r w:rsidRPr="001F39F0">
        <w:rPr>
          <w:rFonts w:ascii="Garamond" w:hAnsi="Garamond"/>
        </w:rPr>
        <w:t>.</w:t>
      </w:r>
    </w:p>
    <w:p w14:paraId="2B701313" w14:textId="77777777" w:rsidR="001F39F0" w:rsidRPr="001F39F0" w:rsidRDefault="001F39F0" w:rsidP="001F39F0">
      <w:pPr>
        <w:rPr>
          <w:rFonts w:ascii="Garamond" w:hAnsi="Garamond"/>
        </w:rPr>
      </w:pPr>
    </w:p>
    <w:p w14:paraId="0598801F" w14:textId="77777777" w:rsidR="001F39F0" w:rsidRPr="001F39F0" w:rsidRDefault="001F39F0" w:rsidP="001F39F0">
      <w:pPr>
        <w:rPr>
          <w:rFonts w:ascii="Garamond" w:hAnsi="Garamond"/>
          <w:b/>
        </w:rPr>
      </w:pPr>
      <w:r w:rsidRPr="001F39F0">
        <w:rPr>
          <w:rFonts w:ascii="Garamond" w:hAnsi="Garamond"/>
          <w:b/>
        </w:rPr>
        <w:t>Article IV. Administration</w:t>
      </w:r>
    </w:p>
    <w:p w14:paraId="4677CBED" w14:textId="77777777" w:rsidR="001F39F0" w:rsidRPr="001F39F0" w:rsidRDefault="001F39F0" w:rsidP="001F39F0">
      <w:pPr>
        <w:rPr>
          <w:rFonts w:ascii="Garamond" w:hAnsi="Garamond"/>
          <w:i/>
        </w:rPr>
      </w:pPr>
      <w:r w:rsidRPr="001F39F0">
        <w:rPr>
          <w:rFonts w:ascii="Garamond" w:hAnsi="Garamond"/>
          <w:i/>
        </w:rPr>
        <w:t>Section 1. The Board of Directors</w:t>
      </w:r>
    </w:p>
    <w:p w14:paraId="23A58CC5" w14:textId="54E4E357" w:rsidR="00BC2FBC" w:rsidRPr="00BC5CC9" w:rsidRDefault="001F39F0" w:rsidP="00BC5CC9">
      <w:pPr>
        <w:rPr>
          <w:rFonts w:ascii="Garamond" w:hAnsi="Garamond"/>
        </w:rPr>
      </w:pPr>
      <w:r w:rsidRPr="001F39F0">
        <w:rPr>
          <w:rFonts w:ascii="Garamond" w:hAnsi="Garamond"/>
        </w:rPr>
        <w:t>The governance of the MCHE shall rest with the Board of Directors. The Board of Directors shall consist of</w:t>
      </w:r>
      <w:r w:rsidR="0033413E">
        <w:rPr>
          <w:rFonts w:ascii="Garamond" w:hAnsi="Garamond"/>
        </w:rPr>
        <w:t xml:space="preserve"> up</w:t>
      </w:r>
      <w:r w:rsidRPr="00BC5CC9">
        <w:rPr>
          <w:rFonts w:ascii="Garamond" w:hAnsi="Garamond"/>
        </w:rPr>
        <w:t xml:space="preserve"> to </w:t>
      </w:r>
      <w:r w:rsidR="0031173C">
        <w:rPr>
          <w:rFonts w:ascii="Garamond" w:hAnsi="Garamond"/>
        </w:rPr>
        <w:t>twenty</w:t>
      </w:r>
      <w:r w:rsidR="007B25D9" w:rsidRPr="00BC5CC9">
        <w:rPr>
          <w:rFonts w:ascii="Garamond" w:hAnsi="Garamond"/>
        </w:rPr>
        <w:t xml:space="preserve"> </w:t>
      </w:r>
      <w:r w:rsidR="0033413E" w:rsidRPr="00BC5CC9">
        <w:rPr>
          <w:rFonts w:ascii="Garamond" w:hAnsi="Garamond"/>
        </w:rPr>
        <w:t xml:space="preserve">voting </w:t>
      </w:r>
      <w:r w:rsidRPr="00BC5CC9">
        <w:rPr>
          <w:rFonts w:ascii="Garamond" w:hAnsi="Garamond"/>
        </w:rPr>
        <w:t>members, with each member nominated by the sitting Board of Directors and</w:t>
      </w:r>
      <w:r w:rsidR="007B25D9" w:rsidRPr="00BC5CC9">
        <w:rPr>
          <w:rFonts w:ascii="Garamond" w:hAnsi="Garamond"/>
        </w:rPr>
        <w:t xml:space="preserve"> </w:t>
      </w:r>
      <w:r w:rsidRPr="00BC5CC9">
        <w:rPr>
          <w:rFonts w:ascii="Garamond" w:hAnsi="Garamond"/>
        </w:rPr>
        <w:t>approved by the active membership in accordance with the provisions of this constitution.</w:t>
      </w:r>
      <w:r w:rsidR="00764B18">
        <w:rPr>
          <w:rFonts w:ascii="Garamond" w:hAnsi="Garamond"/>
        </w:rPr>
        <w:t xml:space="preserve">  Among the twenty</w:t>
      </w:r>
      <w:bookmarkStart w:id="1" w:name="_GoBack"/>
      <w:bookmarkEnd w:id="1"/>
      <w:r w:rsidR="0033413E" w:rsidRPr="00BC5CC9">
        <w:rPr>
          <w:rFonts w:ascii="Garamond" w:hAnsi="Garamond"/>
        </w:rPr>
        <w:t xml:space="preserve"> voting </w:t>
      </w:r>
      <w:r w:rsidR="0042555C">
        <w:rPr>
          <w:rFonts w:ascii="Garamond" w:hAnsi="Garamond"/>
        </w:rPr>
        <w:t xml:space="preserve">Board </w:t>
      </w:r>
      <w:r w:rsidR="0033413E" w:rsidRPr="00BC5CC9">
        <w:rPr>
          <w:rFonts w:ascii="Garamond" w:hAnsi="Garamond"/>
        </w:rPr>
        <w:t>members will be</w:t>
      </w:r>
      <w:r w:rsidR="00066317" w:rsidRPr="00BC5CC9">
        <w:rPr>
          <w:rFonts w:ascii="Garamond" w:hAnsi="Garamond"/>
        </w:rPr>
        <w:t>:</w:t>
      </w:r>
    </w:p>
    <w:p w14:paraId="21162FA5" w14:textId="198C5FA6" w:rsidR="00A11331" w:rsidRPr="00BC2FBC" w:rsidRDefault="00A11331" w:rsidP="0033413E">
      <w:pPr>
        <w:pStyle w:val="ListParagraph"/>
        <w:numPr>
          <w:ilvl w:val="0"/>
          <w:numId w:val="4"/>
        </w:numPr>
        <w:rPr>
          <w:rFonts w:ascii="Garamond" w:hAnsi="Garamond"/>
        </w:rPr>
      </w:pPr>
      <w:r w:rsidRPr="00BC2FBC">
        <w:rPr>
          <w:rFonts w:ascii="Garamond" w:hAnsi="Garamond"/>
        </w:rPr>
        <w:t xml:space="preserve">The Executive Director, who </w:t>
      </w:r>
      <w:r w:rsidR="00B92FC0">
        <w:rPr>
          <w:rFonts w:ascii="Garamond" w:hAnsi="Garamond"/>
        </w:rPr>
        <w:t xml:space="preserve">will serve as outlined in Section 2. </w:t>
      </w:r>
    </w:p>
    <w:p w14:paraId="6B2E8AC1" w14:textId="1FA07573" w:rsidR="001F39F0" w:rsidRDefault="00066317" w:rsidP="0033413E">
      <w:pPr>
        <w:pStyle w:val="ListParagraph"/>
        <w:numPr>
          <w:ilvl w:val="0"/>
          <w:numId w:val="4"/>
        </w:numPr>
        <w:rPr>
          <w:rFonts w:ascii="Garamond" w:hAnsi="Garamond"/>
        </w:rPr>
      </w:pPr>
      <w:r>
        <w:rPr>
          <w:rFonts w:ascii="Garamond" w:hAnsi="Garamond"/>
        </w:rPr>
        <w:t>Elected</w:t>
      </w:r>
      <w:r w:rsidR="001F39F0" w:rsidRPr="001F39F0">
        <w:rPr>
          <w:rFonts w:ascii="Garamond" w:hAnsi="Garamond"/>
        </w:rPr>
        <w:t xml:space="preserve"> officers of the Executive Council (President, President-elect,</w:t>
      </w:r>
      <w:r>
        <w:rPr>
          <w:rFonts w:ascii="Garamond" w:hAnsi="Garamond"/>
        </w:rPr>
        <w:t xml:space="preserve"> Immediate Past-President,</w:t>
      </w:r>
      <w:r w:rsidR="001F39F0" w:rsidRPr="001F39F0">
        <w:rPr>
          <w:rFonts w:ascii="Garamond" w:hAnsi="Garamond"/>
        </w:rPr>
        <w:t xml:space="preserve"> Secretary, and Treasurer), who will serve as outlined in Section </w:t>
      </w:r>
      <w:r w:rsidR="00B92FC0">
        <w:rPr>
          <w:rFonts w:ascii="Garamond" w:hAnsi="Garamond"/>
        </w:rPr>
        <w:t>3</w:t>
      </w:r>
      <w:r w:rsidR="001F39F0" w:rsidRPr="001F39F0">
        <w:rPr>
          <w:rFonts w:ascii="Garamond" w:hAnsi="Garamond"/>
        </w:rPr>
        <w:t>.</w:t>
      </w:r>
    </w:p>
    <w:p w14:paraId="4FA9E2EF" w14:textId="02D41495" w:rsidR="00066317" w:rsidRDefault="001F39F0" w:rsidP="0033413E">
      <w:pPr>
        <w:pStyle w:val="ListParagraph"/>
        <w:numPr>
          <w:ilvl w:val="0"/>
          <w:numId w:val="4"/>
        </w:numPr>
        <w:rPr>
          <w:rFonts w:ascii="Garamond" w:hAnsi="Garamond"/>
        </w:rPr>
      </w:pPr>
      <w:r>
        <w:rPr>
          <w:rFonts w:ascii="Garamond" w:hAnsi="Garamond"/>
        </w:rPr>
        <w:t xml:space="preserve">A </w:t>
      </w:r>
      <w:r w:rsidRPr="001F39F0">
        <w:rPr>
          <w:rFonts w:ascii="Garamond" w:hAnsi="Garamond"/>
        </w:rPr>
        <w:t xml:space="preserve">Webmaster, appointed by a </w:t>
      </w:r>
      <w:r w:rsidR="00066317">
        <w:rPr>
          <w:rFonts w:ascii="Garamond" w:hAnsi="Garamond"/>
        </w:rPr>
        <w:t>majority</w:t>
      </w:r>
      <w:r w:rsidRPr="001F39F0">
        <w:rPr>
          <w:rFonts w:ascii="Garamond" w:hAnsi="Garamond"/>
        </w:rPr>
        <w:t xml:space="preserve"> vote of the Board and</w:t>
      </w:r>
      <w:r w:rsidR="007B25D9">
        <w:rPr>
          <w:rFonts w:ascii="Garamond" w:hAnsi="Garamond"/>
        </w:rPr>
        <w:t xml:space="preserve"> with primary</w:t>
      </w:r>
      <w:r w:rsidRPr="001F39F0">
        <w:rPr>
          <w:rFonts w:ascii="Garamond" w:hAnsi="Garamond"/>
        </w:rPr>
        <w:t xml:space="preserve"> responsib</w:t>
      </w:r>
      <w:r w:rsidR="007B25D9">
        <w:rPr>
          <w:rFonts w:ascii="Garamond" w:hAnsi="Garamond"/>
        </w:rPr>
        <w:t>ility</w:t>
      </w:r>
      <w:r w:rsidRPr="001F39F0">
        <w:rPr>
          <w:rFonts w:ascii="Garamond" w:hAnsi="Garamond"/>
        </w:rPr>
        <w:t xml:space="preserve"> for creation, maintenance, and updating of the MCHE website.</w:t>
      </w:r>
    </w:p>
    <w:p w14:paraId="348D2BD9" w14:textId="5E46CC7A" w:rsidR="001F39F0" w:rsidRPr="00E54D55" w:rsidRDefault="007B25D9" w:rsidP="0033413E">
      <w:pPr>
        <w:pStyle w:val="ListParagraph"/>
        <w:numPr>
          <w:ilvl w:val="0"/>
          <w:numId w:val="4"/>
        </w:numPr>
        <w:rPr>
          <w:rFonts w:ascii="Garamond" w:hAnsi="Garamond"/>
        </w:rPr>
      </w:pPr>
      <w:r w:rsidRPr="00E54D55">
        <w:rPr>
          <w:rFonts w:ascii="Garamond" w:hAnsi="Garamond"/>
        </w:rPr>
        <w:t xml:space="preserve">Three </w:t>
      </w:r>
      <w:r w:rsidR="001F39F0" w:rsidRPr="00E54D55">
        <w:rPr>
          <w:rFonts w:ascii="Garamond" w:hAnsi="Garamond"/>
        </w:rPr>
        <w:t>standing committee chairs</w:t>
      </w:r>
      <w:r w:rsidR="00BD3550" w:rsidRPr="00E54D55">
        <w:rPr>
          <w:rFonts w:ascii="Garamond" w:hAnsi="Garamond"/>
        </w:rPr>
        <w:t xml:space="preserve">, each appointed by a </w:t>
      </w:r>
      <w:r w:rsidR="00066317" w:rsidRPr="00E54D55">
        <w:rPr>
          <w:rFonts w:ascii="Garamond" w:hAnsi="Garamond"/>
        </w:rPr>
        <w:t>majority</w:t>
      </w:r>
      <w:r w:rsidR="00BD3550" w:rsidRPr="00E54D55">
        <w:rPr>
          <w:rFonts w:ascii="Garamond" w:hAnsi="Garamond"/>
        </w:rPr>
        <w:t xml:space="preserve"> vote of the Board and eligible for reappointment: </w:t>
      </w:r>
    </w:p>
    <w:p w14:paraId="26D7E70B" w14:textId="279A7D1B" w:rsidR="001F39F0" w:rsidRDefault="001F39F0" w:rsidP="0033413E">
      <w:pPr>
        <w:pStyle w:val="ListParagraph"/>
        <w:numPr>
          <w:ilvl w:val="1"/>
          <w:numId w:val="4"/>
        </w:numPr>
        <w:rPr>
          <w:rFonts w:ascii="Garamond" w:hAnsi="Garamond"/>
        </w:rPr>
      </w:pPr>
      <w:r w:rsidRPr="00E54D55">
        <w:rPr>
          <w:rFonts w:ascii="Garamond" w:hAnsi="Garamond"/>
        </w:rPr>
        <w:t xml:space="preserve">Awards </w:t>
      </w:r>
      <w:r w:rsidR="00A11331" w:rsidRPr="00E54D55">
        <w:rPr>
          <w:rFonts w:ascii="Garamond" w:hAnsi="Garamond"/>
        </w:rPr>
        <w:t xml:space="preserve">Committee </w:t>
      </w:r>
      <w:r w:rsidRPr="00E54D55">
        <w:rPr>
          <w:rFonts w:ascii="Garamond" w:hAnsi="Garamond"/>
        </w:rPr>
        <w:t>Chair, to lead</w:t>
      </w:r>
      <w:r>
        <w:rPr>
          <w:rFonts w:ascii="Garamond" w:hAnsi="Garamond"/>
        </w:rPr>
        <w:t xml:space="preserve"> a committee responsible for coordinating all MCHE-sponsored </w:t>
      </w:r>
      <w:r w:rsidR="00BD3550">
        <w:rPr>
          <w:rFonts w:ascii="Garamond" w:hAnsi="Garamond"/>
        </w:rPr>
        <w:t xml:space="preserve">educator and student </w:t>
      </w:r>
      <w:r>
        <w:rPr>
          <w:rFonts w:ascii="Garamond" w:hAnsi="Garamond"/>
        </w:rPr>
        <w:t xml:space="preserve">awards. </w:t>
      </w:r>
    </w:p>
    <w:p w14:paraId="268D0D58" w14:textId="3FE07D67" w:rsidR="007B25D9" w:rsidRDefault="007B25D9" w:rsidP="00BC5CC9">
      <w:pPr>
        <w:pStyle w:val="ListParagraph"/>
        <w:numPr>
          <w:ilvl w:val="1"/>
          <w:numId w:val="4"/>
        </w:numPr>
        <w:rPr>
          <w:rFonts w:ascii="Garamond" w:hAnsi="Garamond"/>
        </w:rPr>
      </w:pPr>
      <w:r>
        <w:rPr>
          <w:rFonts w:ascii="Garamond" w:hAnsi="Garamond"/>
        </w:rPr>
        <w:t xml:space="preserve">Communications Chair, to work with the Webmaster </w:t>
      </w:r>
      <w:r w:rsidR="00BD3550">
        <w:rPr>
          <w:rFonts w:ascii="Garamond" w:hAnsi="Garamond"/>
        </w:rPr>
        <w:t xml:space="preserve">and other Board members </w:t>
      </w:r>
      <w:r>
        <w:rPr>
          <w:rFonts w:ascii="Garamond" w:hAnsi="Garamond"/>
        </w:rPr>
        <w:t xml:space="preserve">in </w:t>
      </w:r>
      <w:r w:rsidR="002644E1">
        <w:rPr>
          <w:rFonts w:ascii="Garamond" w:hAnsi="Garamond"/>
        </w:rPr>
        <w:t>maintaining,</w:t>
      </w:r>
      <w:r w:rsidR="00BD3550">
        <w:rPr>
          <w:rFonts w:ascii="Garamond" w:hAnsi="Garamond"/>
        </w:rPr>
        <w:t xml:space="preserve"> compiling, and editing </w:t>
      </w:r>
      <w:r>
        <w:rPr>
          <w:rFonts w:ascii="Garamond" w:hAnsi="Garamond"/>
        </w:rPr>
        <w:t xml:space="preserve">monthly and </w:t>
      </w:r>
      <w:r w:rsidR="00BD3550">
        <w:rPr>
          <w:rFonts w:ascii="Garamond" w:hAnsi="Garamond"/>
        </w:rPr>
        <w:t xml:space="preserve">as-needed </w:t>
      </w:r>
      <w:r>
        <w:rPr>
          <w:rFonts w:ascii="Garamond" w:hAnsi="Garamond"/>
        </w:rPr>
        <w:t>communication</w:t>
      </w:r>
      <w:r w:rsidR="00BD3550">
        <w:rPr>
          <w:rFonts w:ascii="Garamond" w:hAnsi="Garamond"/>
        </w:rPr>
        <w:t>s</w:t>
      </w:r>
      <w:r>
        <w:rPr>
          <w:rFonts w:ascii="Garamond" w:hAnsi="Garamond"/>
        </w:rPr>
        <w:t xml:space="preserve"> with active membership and the public.  </w:t>
      </w:r>
    </w:p>
    <w:p w14:paraId="43C76836" w14:textId="6DE545F4" w:rsidR="001F39F0" w:rsidRPr="00BC2FBC" w:rsidRDefault="001F39F0" w:rsidP="00BC5CC9">
      <w:pPr>
        <w:pStyle w:val="ListParagraph"/>
        <w:numPr>
          <w:ilvl w:val="1"/>
          <w:numId w:val="4"/>
        </w:numPr>
        <w:rPr>
          <w:rFonts w:ascii="Garamond" w:hAnsi="Garamond"/>
        </w:rPr>
      </w:pPr>
      <w:r w:rsidRPr="001F39F0">
        <w:rPr>
          <w:rFonts w:ascii="Garamond" w:hAnsi="Garamond"/>
        </w:rPr>
        <w:t xml:space="preserve">Event </w:t>
      </w:r>
      <w:r w:rsidR="00A11331">
        <w:rPr>
          <w:rFonts w:ascii="Garamond" w:hAnsi="Garamond"/>
        </w:rPr>
        <w:t xml:space="preserve">Committee </w:t>
      </w:r>
      <w:r w:rsidRPr="001F39F0">
        <w:rPr>
          <w:rFonts w:ascii="Garamond" w:hAnsi="Garamond"/>
        </w:rPr>
        <w:t>Chair,</w:t>
      </w:r>
      <w:r>
        <w:rPr>
          <w:rFonts w:ascii="Garamond" w:hAnsi="Garamond"/>
        </w:rPr>
        <w:t xml:space="preserve"> to lead a committee responsible for planning and coordinating all MCHE-sponsored events, including </w:t>
      </w:r>
      <w:r w:rsidR="00066317">
        <w:rPr>
          <w:rFonts w:ascii="Garamond" w:hAnsi="Garamond"/>
        </w:rPr>
        <w:t>an</w:t>
      </w:r>
      <w:r>
        <w:rPr>
          <w:rFonts w:ascii="Garamond" w:hAnsi="Garamond"/>
        </w:rPr>
        <w:t xml:space="preserve"> annual conference. </w:t>
      </w:r>
    </w:p>
    <w:p w14:paraId="177C8AB0" w14:textId="77777777" w:rsidR="001F39F0" w:rsidRPr="001F39F0" w:rsidRDefault="001F39F0" w:rsidP="001F39F0">
      <w:pPr>
        <w:rPr>
          <w:rFonts w:ascii="Garamond" w:hAnsi="Garamond"/>
        </w:rPr>
      </w:pPr>
    </w:p>
    <w:p w14:paraId="1FE12F7F" w14:textId="6AFCB9C5" w:rsidR="001F39F0" w:rsidRDefault="001F39F0" w:rsidP="001F39F0">
      <w:pPr>
        <w:rPr>
          <w:rFonts w:ascii="Garamond" w:hAnsi="Garamond"/>
        </w:rPr>
      </w:pPr>
      <w:r w:rsidRPr="001F39F0">
        <w:rPr>
          <w:rFonts w:ascii="Garamond" w:hAnsi="Garamond"/>
        </w:rPr>
        <w:lastRenderedPageBreak/>
        <w:t xml:space="preserve">The Board of Directors shall be responsible for establishing all MCHE policies, serving on </w:t>
      </w:r>
      <w:r w:rsidR="00BC2FBC">
        <w:rPr>
          <w:rFonts w:ascii="Garamond" w:hAnsi="Garamond"/>
        </w:rPr>
        <w:t xml:space="preserve">standing and </w:t>
      </w:r>
      <w:r w:rsidRPr="001F39F0">
        <w:rPr>
          <w:rFonts w:ascii="Garamond" w:hAnsi="Garamond"/>
        </w:rPr>
        <w:t xml:space="preserve">ad-hoc committees, and shall delegate to the Executive </w:t>
      </w:r>
      <w:r w:rsidR="00A11331">
        <w:rPr>
          <w:rFonts w:ascii="Garamond" w:hAnsi="Garamond"/>
        </w:rPr>
        <w:t>Council</w:t>
      </w:r>
      <w:r w:rsidRPr="001F39F0">
        <w:rPr>
          <w:rFonts w:ascii="Garamond" w:hAnsi="Garamond"/>
        </w:rPr>
        <w:t xml:space="preserve"> responsibility for implementing all delineated policies, directives, and/or programs. </w:t>
      </w:r>
      <w:r w:rsidR="00032353">
        <w:rPr>
          <w:rFonts w:ascii="Garamond" w:hAnsi="Garamond"/>
        </w:rPr>
        <w:t xml:space="preserve">The Board of Directors will meet at least four times each year, with the first meeting in the Summer, and subsequent meetings taking place in Fall, Winter, and Spring. </w:t>
      </w:r>
    </w:p>
    <w:p w14:paraId="51EE9EC9" w14:textId="77777777" w:rsidR="00B92FC0" w:rsidRDefault="00B92FC0" w:rsidP="001F39F0">
      <w:pPr>
        <w:rPr>
          <w:rFonts w:ascii="Garamond" w:hAnsi="Garamond"/>
        </w:rPr>
      </w:pPr>
    </w:p>
    <w:p w14:paraId="3DD5F5DC" w14:textId="5ED8C7CB" w:rsidR="00B92FC0" w:rsidRPr="00BC5CC9" w:rsidRDefault="00B92FC0" w:rsidP="00BC5CC9">
      <w:pPr>
        <w:rPr>
          <w:rFonts w:ascii="Garamond" w:hAnsi="Garamond"/>
          <w:i/>
        </w:rPr>
      </w:pPr>
      <w:r w:rsidRPr="00BC5CC9">
        <w:rPr>
          <w:rFonts w:ascii="Garamond" w:hAnsi="Garamond"/>
          <w:i/>
        </w:rPr>
        <w:t xml:space="preserve">Section 2. The Executive Director </w:t>
      </w:r>
    </w:p>
    <w:p w14:paraId="0A58AA49" w14:textId="5C8359A6" w:rsidR="00B92FC0" w:rsidRPr="00BC5CC9" w:rsidRDefault="00B92FC0" w:rsidP="00BC5CC9">
      <w:pPr>
        <w:rPr>
          <w:rFonts w:ascii="Garamond" w:hAnsi="Garamond"/>
        </w:rPr>
      </w:pPr>
      <w:r>
        <w:rPr>
          <w:rFonts w:ascii="Garamond" w:hAnsi="Garamond"/>
        </w:rPr>
        <w:t xml:space="preserve">The Executive Director will be a voting member of the Board of Directors, </w:t>
      </w:r>
      <w:r w:rsidRPr="00B92FC0">
        <w:rPr>
          <w:rFonts w:ascii="Garamond" w:hAnsi="Garamond"/>
        </w:rPr>
        <w:t xml:space="preserve">appointed by a majority </w:t>
      </w:r>
      <w:r>
        <w:rPr>
          <w:rFonts w:ascii="Garamond" w:hAnsi="Garamond"/>
        </w:rPr>
        <w:t xml:space="preserve">vote of other Board members </w:t>
      </w:r>
      <w:r w:rsidRPr="00B92FC0">
        <w:rPr>
          <w:rFonts w:ascii="Garamond" w:hAnsi="Garamond"/>
        </w:rPr>
        <w:t>for a term of two years and is eligible for reappointment.</w:t>
      </w:r>
      <w:r>
        <w:rPr>
          <w:rFonts w:ascii="Garamond" w:hAnsi="Garamond"/>
        </w:rPr>
        <w:t xml:space="preserve">  The Executive Director shall:</w:t>
      </w:r>
    </w:p>
    <w:p w14:paraId="5445C3D9" w14:textId="77777777" w:rsidR="00B92FC0" w:rsidRDefault="00B92FC0" w:rsidP="00B92FC0">
      <w:pPr>
        <w:pStyle w:val="ListParagraph"/>
        <w:numPr>
          <w:ilvl w:val="1"/>
          <w:numId w:val="5"/>
        </w:numPr>
        <w:rPr>
          <w:rFonts w:ascii="Garamond" w:hAnsi="Garamond"/>
        </w:rPr>
      </w:pPr>
      <w:r>
        <w:rPr>
          <w:rFonts w:ascii="Garamond" w:hAnsi="Garamond"/>
        </w:rPr>
        <w:t>lead strategic planning for the organization, in consultation with the Executive Council and Board of Directors;</w:t>
      </w:r>
    </w:p>
    <w:p w14:paraId="13774E40" w14:textId="77777777" w:rsidR="00B92FC0" w:rsidRPr="00A522EF" w:rsidRDefault="00B92FC0" w:rsidP="00B92FC0">
      <w:pPr>
        <w:pStyle w:val="ListParagraph"/>
        <w:numPr>
          <w:ilvl w:val="1"/>
          <w:numId w:val="5"/>
        </w:numPr>
        <w:rPr>
          <w:rFonts w:ascii="Garamond" w:hAnsi="Garamond"/>
        </w:rPr>
      </w:pPr>
      <w:r>
        <w:rPr>
          <w:rFonts w:ascii="Garamond" w:hAnsi="Garamond"/>
        </w:rPr>
        <w:t>ensure that activities of the Council, Board, and organization are in keeping with the organization’s mission.</w:t>
      </w:r>
    </w:p>
    <w:p w14:paraId="6301AEBC" w14:textId="77777777" w:rsidR="00B92FC0" w:rsidRDefault="00B92FC0" w:rsidP="00B92FC0">
      <w:pPr>
        <w:pStyle w:val="ListParagraph"/>
        <w:numPr>
          <w:ilvl w:val="1"/>
          <w:numId w:val="5"/>
        </w:numPr>
        <w:rPr>
          <w:rFonts w:ascii="Garamond" w:hAnsi="Garamond"/>
        </w:rPr>
      </w:pPr>
      <w:r>
        <w:rPr>
          <w:rFonts w:ascii="Garamond" w:hAnsi="Garamond"/>
        </w:rPr>
        <w:t xml:space="preserve">propose ad-hoc committees and delegate responsibilities to Board members for purposes of carrying out the strategic plan; </w:t>
      </w:r>
    </w:p>
    <w:p w14:paraId="5299590F" w14:textId="77777777" w:rsidR="00B92FC0" w:rsidRDefault="00B92FC0" w:rsidP="00B92FC0">
      <w:pPr>
        <w:pStyle w:val="ListParagraph"/>
        <w:numPr>
          <w:ilvl w:val="1"/>
          <w:numId w:val="5"/>
        </w:numPr>
        <w:rPr>
          <w:rFonts w:ascii="Garamond" w:hAnsi="Garamond"/>
        </w:rPr>
      </w:pPr>
      <w:r w:rsidRPr="00A11331">
        <w:rPr>
          <w:rFonts w:ascii="Garamond" w:hAnsi="Garamond"/>
        </w:rPr>
        <w:t>keep and preserve all official records of the MCHE, including the minutes of the meetings and revisions of the By-laws as part of an archival file;</w:t>
      </w:r>
    </w:p>
    <w:p w14:paraId="5FFA6A77" w14:textId="77777777" w:rsidR="00B92FC0" w:rsidRDefault="00B92FC0" w:rsidP="00B92FC0">
      <w:pPr>
        <w:pStyle w:val="ListParagraph"/>
        <w:numPr>
          <w:ilvl w:val="1"/>
          <w:numId w:val="5"/>
        </w:numPr>
        <w:rPr>
          <w:rFonts w:ascii="Garamond" w:hAnsi="Garamond"/>
        </w:rPr>
      </w:pPr>
      <w:r w:rsidRPr="00A11331">
        <w:rPr>
          <w:rFonts w:ascii="Garamond" w:hAnsi="Garamond"/>
        </w:rPr>
        <w:t>assist in the preparation of an annual budget;</w:t>
      </w:r>
    </w:p>
    <w:p w14:paraId="24D34527" w14:textId="77777777" w:rsidR="00B92FC0" w:rsidRDefault="00B92FC0" w:rsidP="00B92FC0">
      <w:pPr>
        <w:pStyle w:val="ListParagraph"/>
        <w:numPr>
          <w:ilvl w:val="1"/>
          <w:numId w:val="5"/>
        </w:numPr>
        <w:rPr>
          <w:rFonts w:ascii="Garamond" w:hAnsi="Garamond"/>
        </w:rPr>
      </w:pPr>
      <w:r w:rsidRPr="00A11331">
        <w:rPr>
          <w:rFonts w:ascii="Garamond" w:hAnsi="Garamond"/>
        </w:rPr>
        <w:t>be empowered to sign checks;</w:t>
      </w:r>
    </w:p>
    <w:p w14:paraId="5810AE8D" w14:textId="77777777" w:rsidR="00B92FC0" w:rsidRPr="00A11331" w:rsidRDefault="00B92FC0" w:rsidP="00B92FC0">
      <w:pPr>
        <w:pStyle w:val="ListParagraph"/>
        <w:numPr>
          <w:ilvl w:val="1"/>
          <w:numId w:val="5"/>
        </w:numPr>
        <w:rPr>
          <w:rFonts w:ascii="Garamond" w:hAnsi="Garamond"/>
        </w:rPr>
      </w:pPr>
      <w:r w:rsidRPr="00A11331">
        <w:rPr>
          <w:rFonts w:ascii="Garamond" w:hAnsi="Garamond"/>
        </w:rPr>
        <w:t xml:space="preserve">perform such duties and have such powers as are provided in these By-Laws or as directed by the President and/or Executive </w:t>
      </w:r>
      <w:r>
        <w:rPr>
          <w:rFonts w:ascii="Garamond" w:hAnsi="Garamond"/>
        </w:rPr>
        <w:t>Council</w:t>
      </w:r>
      <w:r w:rsidRPr="00A11331">
        <w:rPr>
          <w:rFonts w:ascii="Garamond" w:hAnsi="Garamond"/>
        </w:rPr>
        <w:t>.</w:t>
      </w:r>
    </w:p>
    <w:p w14:paraId="1CE7DF66" w14:textId="77777777" w:rsidR="00A11331" w:rsidRDefault="00A11331" w:rsidP="001F39F0">
      <w:pPr>
        <w:rPr>
          <w:rFonts w:ascii="Garamond" w:hAnsi="Garamond"/>
        </w:rPr>
      </w:pPr>
    </w:p>
    <w:p w14:paraId="611F56A6" w14:textId="0F7A08E0" w:rsidR="001F39F0" w:rsidRPr="001F39F0" w:rsidRDefault="001F39F0" w:rsidP="001F39F0">
      <w:pPr>
        <w:rPr>
          <w:rFonts w:ascii="Garamond" w:hAnsi="Garamond"/>
        </w:rPr>
      </w:pPr>
      <w:r w:rsidRPr="00BC2FBC">
        <w:rPr>
          <w:rFonts w:ascii="Garamond" w:hAnsi="Garamond"/>
          <w:i/>
        </w:rPr>
        <w:t xml:space="preserve">Section </w:t>
      </w:r>
      <w:r w:rsidR="00B92FC0">
        <w:rPr>
          <w:rFonts w:ascii="Garamond" w:hAnsi="Garamond"/>
          <w:i/>
        </w:rPr>
        <w:t>3</w:t>
      </w:r>
      <w:r w:rsidRPr="00BC2FBC">
        <w:rPr>
          <w:rFonts w:ascii="Garamond" w:hAnsi="Garamond"/>
          <w:i/>
        </w:rPr>
        <w:t>. The Executive Co</w:t>
      </w:r>
      <w:r w:rsidR="00A11331" w:rsidRPr="00BC2FBC">
        <w:rPr>
          <w:rFonts w:ascii="Garamond" w:hAnsi="Garamond"/>
          <w:i/>
        </w:rPr>
        <w:t>uncil</w:t>
      </w:r>
    </w:p>
    <w:p w14:paraId="0A4C1A17" w14:textId="130853A0" w:rsidR="001F39F0" w:rsidRPr="001F39F0" w:rsidRDefault="001F39F0" w:rsidP="001F39F0">
      <w:pPr>
        <w:rPr>
          <w:rFonts w:ascii="Garamond" w:hAnsi="Garamond"/>
        </w:rPr>
      </w:pPr>
      <w:r w:rsidRPr="001F39F0">
        <w:rPr>
          <w:rFonts w:ascii="Garamond" w:hAnsi="Garamond"/>
        </w:rPr>
        <w:t>The Executive Co</w:t>
      </w:r>
      <w:r w:rsidR="00A11331">
        <w:rPr>
          <w:rFonts w:ascii="Garamond" w:hAnsi="Garamond"/>
        </w:rPr>
        <w:t>uncil</w:t>
      </w:r>
      <w:r w:rsidRPr="001F39F0">
        <w:rPr>
          <w:rFonts w:ascii="Garamond" w:hAnsi="Garamond"/>
        </w:rPr>
        <w:t xml:space="preserve"> shall cons</w:t>
      </w:r>
      <w:r w:rsidR="00A11331">
        <w:rPr>
          <w:rFonts w:ascii="Garamond" w:hAnsi="Garamond"/>
        </w:rPr>
        <w:t xml:space="preserve">ist of the five officers of </w:t>
      </w:r>
      <w:r w:rsidRPr="001F39F0">
        <w:rPr>
          <w:rFonts w:ascii="Garamond" w:hAnsi="Garamond"/>
        </w:rPr>
        <w:t xml:space="preserve">MCHE (President, President-elect, </w:t>
      </w:r>
      <w:r w:rsidR="0033413E">
        <w:rPr>
          <w:rFonts w:ascii="Garamond" w:hAnsi="Garamond"/>
        </w:rPr>
        <w:t xml:space="preserve">Immediate Past-President, </w:t>
      </w:r>
      <w:r w:rsidRPr="001F39F0">
        <w:rPr>
          <w:rFonts w:ascii="Garamond" w:hAnsi="Garamond"/>
        </w:rPr>
        <w:t>Secretary</w:t>
      </w:r>
      <w:r w:rsidR="0033413E">
        <w:rPr>
          <w:rFonts w:ascii="Garamond" w:hAnsi="Garamond"/>
        </w:rPr>
        <w:t>, and Treasurer</w:t>
      </w:r>
      <w:r w:rsidRPr="001F39F0">
        <w:rPr>
          <w:rFonts w:ascii="Garamond" w:hAnsi="Garamond"/>
        </w:rPr>
        <w:t>)</w:t>
      </w:r>
      <w:r w:rsidR="00B92FC0">
        <w:rPr>
          <w:rFonts w:ascii="Garamond" w:hAnsi="Garamond"/>
        </w:rPr>
        <w:t xml:space="preserve">. </w:t>
      </w:r>
    </w:p>
    <w:p w14:paraId="24919A88" w14:textId="77777777" w:rsidR="001F39F0" w:rsidRPr="001F39F0" w:rsidRDefault="001F39F0" w:rsidP="001F39F0">
      <w:pPr>
        <w:rPr>
          <w:rFonts w:ascii="Garamond" w:hAnsi="Garamond"/>
        </w:rPr>
      </w:pPr>
    </w:p>
    <w:p w14:paraId="00E21366" w14:textId="417CD68D" w:rsidR="001F39F0" w:rsidRPr="001F39F0" w:rsidRDefault="001F39F0" w:rsidP="001F39F0">
      <w:pPr>
        <w:rPr>
          <w:rFonts w:ascii="Garamond" w:hAnsi="Garamond"/>
        </w:rPr>
      </w:pPr>
      <w:r w:rsidRPr="001F39F0">
        <w:rPr>
          <w:rFonts w:ascii="Garamond" w:hAnsi="Garamond"/>
        </w:rPr>
        <w:t xml:space="preserve">Each year, the MCHE </w:t>
      </w:r>
      <w:r w:rsidR="002644E1">
        <w:rPr>
          <w:rFonts w:ascii="Garamond" w:hAnsi="Garamond"/>
        </w:rPr>
        <w:t xml:space="preserve">active </w:t>
      </w:r>
      <w:r w:rsidRPr="001F39F0">
        <w:rPr>
          <w:rFonts w:ascii="Garamond" w:hAnsi="Garamond"/>
        </w:rPr>
        <w:t>membership shall elect a President-elect.</w:t>
      </w:r>
      <w:r w:rsidR="00BC2FBC">
        <w:rPr>
          <w:rFonts w:ascii="Garamond" w:hAnsi="Garamond"/>
        </w:rPr>
        <w:t xml:space="preserve">  </w:t>
      </w:r>
      <w:r w:rsidRPr="001F39F0">
        <w:rPr>
          <w:rFonts w:ascii="Garamond" w:hAnsi="Garamond"/>
        </w:rPr>
        <w:t xml:space="preserve">Upon completion of a one-year term in that office, the individual shall become President of the Council for one year. After a one-year term as </w:t>
      </w:r>
      <w:r w:rsidR="00B92FC0">
        <w:rPr>
          <w:rFonts w:ascii="Garamond" w:hAnsi="Garamond"/>
        </w:rPr>
        <w:t>P</w:t>
      </w:r>
      <w:r w:rsidRPr="001F39F0">
        <w:rPr>
          <w:rFonts w:ascii="Garamond" w:hAnsi="Garamond"/>
        </w:rPr>
        <w:t>resident, the individual shall assume the role of Immediate Past-President for one additional year.</w:t>
      </w:r>
    </w:p>
    <w:p w14:paraId="7C0EE82C" w14:textId="77777777" w:rsidR="001F39F0" w:rsidRPr="001F39F0" w:rsidRDefault="001F39F0" w:rsidP="001F39F0">
      <w:pPr>
        <w:rPr>
          <w:rFonts w:ascii="Garamond" w:hAnsi="Garamond"/>
        </w:rPr>
      </w:pPr>
    </w:p>
    <w:p w14:paraId="62EDE20F" w14:textId="3DD9ECF2" w:rsidR="00BC2FBC" w:rsidRPr="001F39F0" w:rsidRDefault="001F39F0" w:rsidP="001F39F0">
      <w:pPr>
        <w:rPr>
          <w:rFonts w:ascii="Garamond" w:hAnsi="Garamond"/>
        </w:rPr>
      </w:pPr>
      <w:r w:rsidRPr="001F39F0">
        <w:rPr>
          <w:rFonts w:ascii="Garamond" w:hAnsi="Garamond"/>
        </w:rPr>
        <w:t>The Secretary</w:t>
      </w:r>
      <w:r w:rsidR="00032353">
        <w:rPr>
          <w:rFonts w:ascii="Garamond" w:hAnsi="Garamond"/>
        </w:rPr>
        <w:t xml:space="preserve"> shall be elected by MCHE active membership for two-year terms in odd-numbered years,</w:t>
      </w:r>
      <w:r w:rsidRPr="001F39F0">
        <w:rPr>
          <w:rFonts w:ascii="Garamond" w:hAnsi="Garamond"/>
        </w:rPr>
        <w:t xml:space="preserve"> and </w:t>
      </w:r>
      <w:r w:rsidR="00032353">
        <w:rPr>
          <w:rFonts w:ascii="Garamond" w:hAnsi="Garamond"/>
        </w:rPr>
        <w:t xml:space="preserve">the </w:t>
      </w:r>
      <w:r w:rsidRPr="001F39F0">
        <w:rPr>
          <w:rFonts w:ascii="Garamond" w:hAnsi="Garamond"/>
        </w:rPr>
        <w:t xml:space="preserve">Treasurer shall be elected by MCHE membership </w:t>
      </w:r>
      <w:r w:rsidR="00B92FC0">
        <w:rPr>
          <w:rFonts w:ascii="Garamond" w:hAnsi="Garamond"/>
        </w:rPr>
        <w:t>for</w:t>
      </w:r>
      <w:r w:rsidRPr="001F39F0">
        <w:rPr>
          <w:rFonts w:ascii="Garamond" w:hAnsi="Garamond"/>
        </w:rPr>
        <w:t xml:space="preserve"> two (2) year terms in </w:t>
      </w:r>
      <w:r w:rsidR="00032353">
        <w:rPr>
          <w:rFonts w:ascii="Garamond" w:hAnsi="Garamond"/>
        </w:rPr>
        <w:t>even-numbered</w:t>
      </w:r>
      <w:r w:rsidR="00032353" w:rsidRPr="001F39F0">
        <w:rPr>
          <w:rFonts w:ascii="Garamond" w:hAnsi="Garamond"/>
        </w:rPr>
        <w:t xml:space="preserve"> </w:t>
      </w:r>
      <w:r w:rsidRPr="001F39F0">
        <w:rPr>
          <w:rFonts w:ascii="Garamond" w:hAnsi="Garamond"/>
        </w:rPr>
        <w:t>years.</w:t>
      </w:r>
    </w:p>
    <w:p w14:paraId="5B064B6A" w14:textId="77777777" w:rsidR="001F39F0" w:rsidRPr="001F39F0" w:rsidRDefault="001F39F0" w:rsidP="001F39F0">
      <w:pPr>
        <w:rPr>
          <w:rFonts w:ascii="Garamond" w:hAnsi="Garamond"/>
        </w:rPr>
      </w:pPr>
    </w:p>
    <w:p w14:paraId="1B8805EA" w14:textId="77777777" w:rsidR="001F39F0" w:rsidRDefault="001F39F0" w:rsidP="001F39F0">
      <w:pPr>
        <w:rPr>
          <w:rFonts w:ascii="Garamond" w:hAnsi="Garamond"/>
        </w:rPr>
      </w:pPr>
      <w:r w:rsidRPr="001F39F0">
        <w:rPr>
          <w:rFonts w:ascii="Garamond" w:hAnsi="Garamond"/>
        </w:rPr>
        <w:t>Officers on the Executive Co</w:t>
      </w:r>
      <w:r w:rsidR="00A11331">
        <w:rPr>
          <w:rFonts w:ascii="Garamond" w:hAnsi="Garamond"/>
        </w:rPr>
        <w:t>uncil</w:t>
      </w:r>
      <w:r w:rsidRPr="001F39F0">
        <w:rPr>
          <w:rFonts w:ascii="Garamond" w:hAnsi="Garamond"/>
        </w:rPr>
        <w:t xml:space="preserve"> shall sit as voting members of the Board of Directors. The officers of MCHE shall be responsible for carrying out the following duties: </w:t>
      </w:r>
    </w:p>
    <w:p w14:paraId="4C57A4C5" w14:textId="77777777" w:rsidR="001F39F0" w:rsidRDefault="001F39F0" w:rsidP="001F39F0">
      <w:pPr>
        <w:pStyle w:val="ListParagraph"/>
        <w:numPr>
          <w:ilvl w:val="0"/>
          <w:numId w:val="5"/>
        </w:numPr>
        <w:rPr>
          <w:rFonts w:ascii="Garamond" w:hAnsi="Garamond"/>
        </w:rPr>
      </w:pPr>
      <w:r w:rsidRPr="001F39F0">
        <w:rPr>
          <w:rFonts w:ascii="Garamond" w:hAnsi="Garamond"/>
        </w:rPr>
        <w:t xml:space="preserve">The President shall: </w:t>
      </w:r>
    </w:p>
    <w:p w14:paraId="5958ED56" w14:textId="77777777" w:rsidR="001F39F0" w:rsidRDefault="001F39F0" w:rsidP="001F39F0">
      <w:pPr>
        <w:pStyle w:val="ListParagraph"/>
        <w:numPr>
          <w:ilvl w:val="1"/>
          <w:numId w:val="5"/>
        </w:numPr>
        <w:rPr>
          <w:rFonts w:ascii="Garamond" w:hAnsi="Garamond"/>
        </w:rPr>
      </w:pPr>
      <w:r w:rsidRPr="001F39F0">
        <w:rPr>
          <w:rFonts w:ascii="Garamond" w:hAnsi="Garamond"/>
        </w:rPr>
        <w:t>call all scheduled meetings of the Executive Co</w:t>
      </w:r>
      <w:r w:rsidR="00A11331">
        <w:rPr>
          <w:rFonts w:ascii="Garamond" w:hAnsi="Garamond"/>
        </w:rPr>
        <w:t>uncil</w:t>
      </w:r>
      <w:r w:rsidRPr="001F39F0">
        <w:rPr>
          <w:rFonts w:ascii="Garamond" w:hAnsi="Garamond"/>
        </w:rPr>
        <w:t xml:space="preserve">, the Board of Directors, and the general membership; </w:t>
      </w:r>
    </w:p>
    <w:p w14:paraId="4395D8EE" w14:textId="77777777" w:rsidR="001F39F0" w:rsidRDefault="00A11331" w:rsidP="001F39F0">
      <w:pPr>
        <w:pStyle w:val="ListParagraph"/>
        <w:numPr>
          <w:ilvl w:val="1"/>
          <w:numId w:val="5"/>
        </w:numPr>
        <w:rPr>
          <w:rFonts w:ascii="Garamond" w:hAnsi="Garamond"/>
        </w:rPr>
      </w:pPr>
      <w:r>
        <w:rPr>
          <w:rFonts w:ascii="Garamond" w:hAnsi="Garamond"/>
        </w:rPr>
        <w:t>chair all Executive Council</w:t>
      </w:r>
      <w:r w:rsidR="001F39F0" w:rsidRPr="001F39F0">
        <w:rPr>
          <w:rFonts w:ascii="Garamond" w:hAnsi="Garamond"/>
        </w:rPr>
        <w:t xml:space="preserve">, Board of Directors, and General Membership meetings; </w:t>
      </w:r>
    </w:p>
    <w:p w14:paraId="66AFF062" w14:textId="77777777" w:rsidR="001F39F0" w:rsidRDefault="001F39F0" w:rsidP="001F39F0">
      <w:pPr>
        <w:pStyle w:val="ListParagraph"/>
        <w:numPr>
          <w:ilvl w:val="1"/>
          <w:numId w:val="5"/>
        </w:numPr>
        <w:rPr>
          <w:rFonts w:ascii="Garamond" w:hAnsi="Garamond"/>
        </w:rPr>
      </w:pPr>
      <w:r w:rsidRPr="001F39F0">
        <w:rPr>
          <w:rFonts w:ascii="Garamond" w:hAnsi="Garamond"/>
        </w:rPr>
        <w:t>establish and recommend to the Board of Directors by September 30th of each year, a yearly</w:t>
      </w:r>
      <w:r w:rsidR="00A11331">
        <w:rPr>
          <w:rFonts w:ascii="Garamond" w:hAnsi="Garamond"/>
        </w:rPr>
        <w:t xml:space="preserve"> calendar of Executive Council</w:t>
      </w:r>
      <w:r w:rsidRPr="001F39F0">
        <w:rPr>
          <w:rFonts w:ascii="Garamond" w:hAnsi="Garamond"/>
        </w:rPr>
        <w:t xml:space="preserve">, Board of Directors, and general membership meetings; </w:t>
      </w:r>
    </w:p>
    <w:p w14:paraId="06A5DC36" w14:textId="77777777" w:rsidR="001F39F0" w:rsidRDefault="001F39F0" w:rsidP="001F39F0">
      <w:pPr>
        <w:pStyle w:val="ListParagraph"/>
        <w:numPr>
          <w:ilvl w:val="1"/>
          <w:numId w:val="5"/>
        </w:numPr>
        <w:rPr>
          <w:rFonts w:ascii="Garamond" w:hAnsi="Garamond"/>
        </w:rPr>
      </w:pPr>
      <w:r w:rsidRPr="001F39F0">
        <w:rPr>
          <w:rFonts w:ascii="Garamond" w:hAnsi="Garamond"/>
        </w:rPr>
        <w:t>report activities of the organization to the general membership.</w:t>
      </w:r>
    </w:p>
    <w:p w14:paraId="23FDB9B8" w14:textId="77777777" w:rsidR="001F39F0" w:rsidRDefault="001F39F0" w:rsidP="001F39F0">
      <w:pPr>
        <w:pStyle w:val="ListParagraph"/>
        <w:numPr>
          <w:ilvl w:val="0"/>
          <w:numId w:val="5"/>
        </w:numPr>
        <w:rPr>
          <w:rFonts w:ascii="Garamond" w:hAnsi="Garamond"/>
        </w:rPr>
      </w:pPr>
      <w:r>
        <w:rPr>
          <w:rFonts w:ascii="Garamond" w:hAnsi="Garamond"/>
        </w:rPr>
        <w:t>The President-elect shall:</w:t>
      </w:r>
    </w:p>
    <w:p w14:paraId="57CA80DD" w14:textId="77777777" w:rsidR="001F39F0" w:rsidRDefault="001F39F0" w:rsidP="001F39F0">
      <w:pPr>
        <w:pStyle w:val="ListParagraph"/>
        <w:numPr>
          <w:ilvl w:val="1"/>
          <w:numId w:val="5"/>
        </w:numPr>
        <w:rPr>
          <w:rFonts w:ascii="Garamond" w:hAnsi="Garamond"/>
        </w:rPr>
      </w:pPr>
      <w:r w:rsidRPr="001F39F0">
        <w:rPr>
          <w:rFonts w:ascii="Garamond" w:hAnsi="Garamond"/>
        </w:rPr>
        <w:lastRenderedPageBreak/>
        <w:t>chair all Executive Co</w:t>
      </w:r>
      <w:r w:rsidR="00A11331">
        <w:rPr>
          <w:rFonts w:ascii="Garamond" w:hAnsi="Garamond"/>
        </w:rPr>
        <w:t>uncil</w:t>
      </w:r>
      <w:r w:rsidRPr="001F39F0">
        <w:rPr>
          <w:rFonts w:ascii="Garamond" w:hAnsi="Garamond"/>
        </w:rPr>
        <w:t>, Board of Directors, and general membership meetings in the absence of the President;</w:t>
      </w:r>
    </w:p>
    <w:p w14:paraId="0EBE80E5" w14:textId="77777777" w:rsidR="001F39F0" w:rsidRDefault="001F39F0" w:rsidP="001F39F0">
      <w:pPr>
        <w:pStyle w:val="ListParagraph"/>
        <w:numPr>
          <w:ilvl w:val="1"/>
          <w:numId w:val="5"/>
        </w:numPr>
        <w:rPr>
          <w:rFonts w:ascii="Garamond" w:hAnsi="Garamond"/>
        </w:rPr>
      </w:pPr>
      <w:r w:rsidRPr="001F39F0">
        <w:rPr>
          <w:rFonts w:ascii="Garamond" w:hAnsi="Garamond"/>
        </w:rPr>
        <w:t>assume additional specific duties and/or responsibilities duly designated and assigned by th</w:t>
      </w:r>
      <w:r w:rsidR="00A11331">
        <w:rPr>
          <w:rFonts w:ascii="Garamond" w:hAnsi="Garamond"/>
        </w:rPr>
        <w:t>e President, Executive Council</w:t>
      </w:r>
      <w:r w:rsidRPr="001F39F0">
        <w:rPr>
          <w:rFonts w:ascii="Garamond" w:hAnsi="Garamond"/>
        </w:rPr>
        <w:t>, or the Board of Directors.</w:t>
      </w:r>
    </w:p>
    <w:p w14:paraId="6A02F006" w14:textId="77777777" w:rsidR="007F05A4" w:rsidRDefault="007F05A4" w:rsidP="007F05A4">
      <w:pPr>
        <w:pStyle w:val="ListParagraph"/>
        <w:numPr>
          <w:ilvl w:val="0"/>
          <w:numId w:val="5"/>
        </w:numPr>
        <w:rPr>
          <w:rFonts w:ascii="Garamond" w:hAnsi="Garamond"/>
        </w:rPr>
      </w:pPr>
      <w:r w:rsidRPr="00A11331">
        <w:rPr>
          <w:rFonts w:ascii="Garamond" w:hAnsi="Garamond"/>
        </w:rPr>
        <w:t xml:space="preserve">The Immediate Past-President shall: </w:t>
      </w:r>
    </w:p>
    <w:p w14:paraId="092EF894" w14:textId="6C63D7F4" w:rsidR="007F05A4" w:rsidRPr="00BC5CC9" w:rsidRDefault="007F05A4" w:rsidP="007F05A4">
      <w:pPr>
        <w:pStyle w:val="ListParagraph"/>
        <w:numPr>
          <w:ilvl w:val="1"/>
          <w:numId w:val="5"/>
        </w:numPr>
        <w:rPr>
          <w:rFonts w:ascii="Garamond" w:hAnsi="Garamond"/>
        </w:rPr>
      </w:pPr>
      <w:r w:rsidRPr="00A11331">
        <w:rPr>
          <w:rFonts w:ascii="Garamond" w:hAnsi="Garamond"/>
        </w:rPr>
        <w:t xml:space="preserve">chair the Nominating Committee of the MCHE </w:t>
      </w:r>
    </w:p>
    <w:p w14:paraId="3D63862B" w14:textId="77777777" w:rsidR="001F39F0" w:rsidRDefault="001F39F0" w:rsidP="001F39F0">
      <w:pPr>
        <w:pStyle w:val="ListParagraph"/>
        <w:numPr>
          <w:ilvl w:val="0"/>
          <w:numId w:val="5"/>
        </w:numPr>
        <w:rPr>
          <w:rFonts w:ascii="Garamond" w:hAnsi="Garamond"/>
        </w:rPr>
      </w:pPr>
      <w:r w:rsidRPr="001F39F0">
        <w:rPr>
          <w:rFonts w:ascii="Garamond" w:hAnsi="Garamond"/>
        </w:rPr>
        <w:t xml:space="preserve">The Secretary shall: </w:t>
      </w:r>
    </w:p>
    <w:p w14:paraId="2E1EE335" w14:textId="77777777" w:rsidR="001F39F0" w:rsidRDefault="001F39F0" w:rsidP="001F39F0">
      <w:pPr>
        <w:pStyle w:val="ListParagraph"/>
        <w:numPr>
          <w:ilvl w:val="1"/>
          <w:numId w:val="5"/>
        </w:numPr>
        <w:rPr>
          <w:rFonts w:ascii="Garamond" w:hAnsi="Garamond"/>
        </w:rPr>
      </w:pPr>
      <w:r w:rsidRPr="001F39F0">
        <w:rPr>
          <w:rFonts w:ascii="Garamond" w:hAnsi="Garamond"/>
        </w:rPr>
        <w:t>record and appropriately distribute mi</w:t>
      </w:r>
      <w:r w:rsidR="00A11331">
        <w:rPr>
          <w:rFonts w:ascii="Garamond" w:hAnsi="Garamond"/>
        </w:rPr>
        <w:t>nutes of all Executive Council</w:t>
      </w:r>
      <w:r w:rsidRPr="001F39F0">
        <w:rPr>
          <w:rFonts w:ascii="Garamond" w:hAnsi="Garamond"/>
        </w:rPr>
        <w:t>, Board of Directors, and general membership meetings of the MCHE.</w:t>
      </w:r>
    </w:p>
    <w:p w14:paraId="71FF3BF2" w14:textId="77777777" w:rsidR="001F39F0" w:rsidRDefault="001F39F0" w:rsidP="001F39F0">
      <w:pPr>
        <w:pStyle w:val="ListParagraph"/>
        <w:numPr>
          <w:ilvl w:val="1"/>
          <w:numId w:val="5"/>
        </w:numPr>
        <w:rPr>
          <w:rFonts w:ascii="Garamond" w:hAnsi="Garamond"/>
        </w:rPr>
      </w:pPr>
      <w:r w:rsidRPr="001F39F0">
        <w:rPr>
          <w:rFonts w:ascii="Garamond" w:hAnsi="Garamond"/>
        </w:rPr>
        <w:t>handle all correspondence necessary to the purpose and functions of the MCHE, including notifications for all meetings.</w:t>
      </w:r>
    </w:p>
    <w:p w14:paraId="638C7398" w14:textId="77777777" w:rsidR="00B92FC0" w:rsidRDefault="001F39F0" w:rsidP="00BC5CC9">
      <w:pPr>
        <w:pStyle w:val="ListParagraph"/>
        <w:numPr>
          <w:ilvl w:val="0"/>
          <w:numId w:val="5"/>
        </w:numPr>
        <w:rPr>
          <w:rFonts w:ascii="Garamond" w:hAnsi="Garamond"/>
        </w:rPr>
      </w:pPr>
      <w:r w:rsidRPr="001F39F0">
        <w:rPr>
          <w:rFonts w:ascii="Garamond" w:hAnsi="Garamond"/>
        </w:rPr>
        <w:t xml:space="preserve">The Treasurer shall: </w:t>
      </w:r>
    </w:p>
    <w:p w14:paraId="67ABAEFE" w14:textId="4D6095E3" w:rsidR="001F39F0" w:rsidRDefault="001F39F0" w:rsidP="00B92FC0">
      <w:pPr>
        <w:pStyle w:val="ListParagraph"/>
        <w:numPr>
          <w:ilvl w:val="1"/>
          <w:numId w:val="5"/>
        </w:numPr>
        <w:rPr>
          <w:rFonts w:ascii="Garamond" w:hAnsi="Garamond"/>
        </w:rPr>
      </w:pPr>
      <w:r w:rsidRPr="001F39F0">
        <w:rPr>
          <w:rFonts w:ascii="Garamond" w:hAnsi="Garamond"/>
        </w:rPr>
        <w:t>develop the annual MCHE budget;</w:t>
      </w:r>
    </w:p>
    <w:p w14:paraId="40653EAF" w14:textId="77777777" w:rsidR="001F39F0" w:rsidRDefault="001F39F0" w:rsidP="001F39F0">
      <w:pPr>
        <w:pStyle w:val="ListParagraph"/>
        <w:numPr>
          <w:ilvl w:val="1"/>
          <w:numId w:val="5"/>
        </w:numPr>
        <w:rPr>
          <w:rFonts w:ascii="Garamond" w:hAnsi="Garamond"/>
        </w:rPr>
      </w:pPr>
      <w:r w:rsidRPr="001F39F0">
        <w:rPr>
          <w:rFonts w:ascii="Garamond" w:hAnsi="Garamond"/>
        </w:rPr>
        <w:t>collect and bank all MCHE monies, including dues payments;</w:t>
      </w:r>
    </w:p>
    <w:p w14:paraId="07229572" w14:textId="77777777" w:rsidR="001F39F0" w:rsidRDefault="001F39F0" w:rsidP="001F39F0">
      <w:pPr>
        <w:pStyle w:val="ListParagraph"/>
        <w:numPr>
          <w:ilvl w:val="1"/>
          <w:numId w:val="5"/>
        </w:numPr>
        <w:rPr>
          <w:rFonts w:ascii="Garamond" w:hAnsi="Garamond"/>
        </w:rPr>
      </w:pPr>
      <w:r w:rsidRPr="001F39F0">
        <w:rPr>
          <w:rFonts w:ascii="Garamond" w:hAnsi="Garamond"/>
        </w:rPr>
        <w:t>disburse, with the approval of the Board of Directors, all monies necessary to the efficient and effective functioning of the MCHE;</w:t>
      </w:r>
    </w:p>
    <w:p w14:paraId="54CBF008" w14:textId="77777777" w:rsidR="001F39F0" w:rsidRDefault="001F39F0" w:rsidP="001F39F0">
      <w:pPr>
        <w:pStyle w:val="ListParagraph"/>
        <w:numPr>
          <w:ilvl w:val="1"/>
          <w:numId w:val="5"/>
        </w:numPr>
        <w:rPr>
          <w:rFonts w:ascii="Garamond" w:hAnsi="Garamond"/>
        </w:rPr>
      </w:pPr>
      <w:r w:rsidRPr="001F39F0">
        <w:rPr>
          <w:rFonts w:ascii="Garamond" w:hAnsi="Garamond"/>
        </w:rPr>
        <w:t>maintain all financial records of the MCHE</w:t>
      </w:r>
    </w:p>
    <w:p w14:paraId="2EC456E6" w14:textId="77777777" w:rsidR="001F39F0" w:rsidRDefault="001F39F0" w:rsidP="001F39F0">
      <w:pPr>
        <w:pStyle w:val="ListParagraph"/>
        <w:numPr>
          <w:ilvl w:val="1"/>
          <w:numId w:val="5"/>
        </w:numPr>
        <w:rPr>
          <w:rFonts w:ascii="Garamond" w:hAnsi="Garamond"/>
        </w:rPr>
      </w:pPr>
      <w:r w:rsidRPr="001F39F0">
        <w:rPr>
          <w:rFonts w:ascii="Garamond" w:hAnsi="Garamond"/>
        </w:rPr>
        <w:t>file all tax forms with the appropriate State and/or Federal agencies</w:t>
      </w:r>
    </w:p>
    <w:p w14:paraId="3D466FED" w14:textId="77777777" w:rsidR="00A11331" w:rsidRDefault="001F39F0" w:rsidP="001F39F0">
      <w:pPr>
        <w:pStyle w:val="ListParagraph"/>
        <w:numPr>
          <w:ilvl w:val="1"/>
          <w:numId w:val="5"/>
        </w:numPr>
        <w:rPr>
          <w:rFonts w:ascii="Garamond" w:hAnsi="Garamond"/>
        </w:rPr>
      </w:pPr>
      <w:r w:rsidRPr="001F39F0">
        <w:rPr>
          <w:rFonts w:ascii="Garamond" w:hAnsi="Garamond"/>
        </w:rPr>
        <w:t>file periodic Treasurer</w:t>
      </w:r>
      <w:r w:rsidRPr="001F39F0">
        <w:rPr>
          <w:rFonts w:ascii="Times New Roman" w:hAnsi="Times New Roman" w:cs="Times New Roman"/>
        </w:rPr>
        <w:t>ʼ</w:t>
      </w:r>
      <w:r w:rsidRPr="001F39F0">
        <w:rPr>
          <w:rFonts w:ascii="Garamond" w:hAnsi="Garamond"/>
        </w:rPr>
        <w:t>s repo</w:t>
      </w:r>
      <w:r w:rsidR="00A11331">
        <w:rPr>
          <w:rFonts w:ascii="Garamond" w:hAnsi="Garamond"/>
        </w:rPr>
        <w:t>rts with the Executive Council</w:t>
      </w:r>
      <w:r w:rsidRPr="001F39F0">
        <w:rPr>
          <w:rFonts w:ascii="Garamond" w:hAnsi="Garamond"/>
        </w:rPr>
        <w:t>, the Board of Directors, and the general membership of the MCHE.</w:t>
      </w:r>
    </w:p>
    <w:p w14:paraId="7F6AF3AE" w14:textId="2DABC307" w:rsidR="001F39F0" w:rsidRPr="001F39F0" w:rsidRDefault="001F39F0" w:rsidP="001F39F0">
      <w:pPr>
        <w:rPr>
          <w:rFonts w:ascii="Garamond" w:hAnsi="Garamond"/>
        </w:rPr>
      </w:pPr>
    </w:p>
    <w:p w14:paraId="451352B2" w14:textId="2364D536" w:rsidR="001F39F0" w:rsidRPr="00392F5C" w:rsidRDefault="001F39F0" w:rsidP="001F39F0">
      <w:pPr>
        <w:rPr>
          <w:rFonts w:ascii="Garamond" w:hAnsi="Garamond"/>
          <w:i/>
        </w:rPr>
      </w:pPr>
      <w:r w:rsidRPr="00392F5C">
        <w:rPr>
          <w:rFonts w:ascii="Garamond" w:hAnsi="Garamond"/>
          <w:i/>
        </w:rPr>
        <w:t xml:space="preserve">Section </w:t>
      </w:r>
      <w:r w:rsidR="0042555C">
        <w:rPr>
          <w:rFonts w:ascii="Garamond" w:hAnsi="Garamond"/>
          <w:i/>
        </w:rPr>
        <w:t>4</w:t>
      </w:r>
      <w:r w:rsidRPr="00392F5C">
        <w:rPr>
          <w:rFonts w:ascii="Garamond" w:hAnsi="Garamond"/>
          <w:i/>
        </w:rPr>
        <w:t>: Elections</w:t>
      </w:r>
    </w:p>
    <w:p w14:paraId="11585381" w14:textId="31EC7B32" w:rsidR="001F39F0" w:rsidRDefault="00392F5C" w:rsidP="00374CA2">
      <w:pPr>
        <w:rPr>
          <w:rFonts w:ascii="Garamond" w:hAnsi="Garamond"/>
        </w:rPr>
      </w:pPr>
      <w:r w:rsidRPr="00BC5CC9">
        <w:rPr>
          <w:rFonts w:ascii="Garamond" w:hAnsi="Garamond"/>
        </w:rPr>
        <w:t xml:space="preserve">The Immediate-Past </w:t>
      </w:r>
      <w:r w:rsidR="001F39F0" w:rsidRPr="00BC5CC9">
        <w:rPr>
          <w:rFonts w:ascii="Garamond" w:hAnsi="Garamond"/>
        </w:rPr>
        <w:t xml:space="preserve">President shall appoint a Nominating Committee from among the Board of Directors during the </w:t>
      </w:r>
      <w:r w:rsidRPr="00BC5CC9">
        <w:rPr>
          <w:rFonts w:ascii="Garamond" w:hAnsi="Garamond"/>
        </w:rPr>
        <w:t xml:space="preserve">Fall </w:t>
      </w:r>
      <w:r w:rsidR="001F39F0" w:rsidRPr="00BC5CC9">
        <w:rPr>
          <w:rFonts w:ascii="Garamond" w:hAnsi="Garamond"/>
        </w:rPr>
        <w:t>Meeting of each year.</w:t>
      </w:r>
    </w:p>
    <w:p w14:paraId="72BF63E9" w14:textId="77777777" w:rsidR="00374CA2" w:rsidRPr="00BC5CC9" w:rsidRDefault="00374CA2" w:rsidP="00374CA2">
      <w:pPr>
        <w:rPr>
          <w:rFonts w:ascii="Garamond" w:hAnsi="Garamond"/>
        </w:rPr>
      </w:pPr>
    </w:p>
    <w:p w14:paraId="0488315E" w14:textId="583F0B33" w:rsidR="001F39F0" w:rsidRDefault="001F39F0" w:rsidP="00BC5CC9">
      <w:pPr>
        <w:rPr>
          <w:rFonts w:ascii="Garamond" w:hAnsi="Garamond"/>
        </w:rPr>
      </w:pPr>
      <w:r w:rsidRPr="00BC5CC9">
        <w:rPr>
          <w:rFonts w:ascii="Garamond" w:hAnsi="Garamond"/>
        </w:rPr>
        <w:t xml:space="preserve">The Nominating Committee shall file its report, offering its recommendations to the Board of </w:t>
      </w:r>
      <w:r w:rsidR="00392F5C" w:rsidRPr="00BC5CC9">
        <w:rPr>
          <w:rFonts w:ascii="Garamond" w:hAnsi="Garamond"/>
        </w:rPr>
        <w:t xml:space="preserve">Directors by </w:t>
      </w:r>
      <w:r w:rsidR="0042555C">
        <w:rPr>
          <w:rFonts w:ascii="Garamond" w:hAnsi="Garamond"/>
        </w:rPr>
        <w:t>Winter Meeting of each year.</w:t>
      </w:r>
      <w:r w:rsidR="00392F5C" w:rsidRPr="00BC5CC9">
        <w:rPr>
          <w:rFonts w:ascii="Garamond" w:hAnsi="Garamond"/>
        </w:rPr>
        <w:t xml:space="preserve"> </w:t>
      </w:r>
    </w:p>
    <w:p w14:paraId="3368D0D7" w14:textId="77777777" w:rsidR="00374CA2" w:rsidRPr="00BC5CC9" w:rsidRDefault="00374CA2" w:rsidP="00BC5CC9">
      <w:pPr>
        <w:rPr>
          <w:rFonts w:ascii="Garamond" w:hAnsi="Garamond"/>
        </w:rPr>
      </w:pPr>
    </w:p>
    <w:p w14:paraId="439395C6" w14:textId="5ACF1C83" w:rsidR="001F39F0" w:rsidRDefault="001F39F0" w:rsidP="00BC5CC9">
      <w:pPr>
        <w:rPr>
          <w:rFonts w:ascii="Garamond" w:hAnsi="Garamond"/>
        </w:rPr>
      </w:pPr>
      <w:r w:rsidRPr="00BC5CC9">
        <w:rPr>
          <w:rFonts w:ascii="Garamond" w:hAnsi="Garamond"/>
        </w:rPr>
        <w:t>Only active members shall vote and/or hold office in MCHE</w:t>
      </w:r>
      <w:r w:rsidR="007F05A4" w:rsidRPr="00BC5CC9">
        <w:rPr>
          <w:rFonts w:ascii="Garamond" w:hAnsi="Garamond"/>
        </w:rPr>
        <w:t>.</w:t>
      </w:r>
      <w:r w:rsidR="00374CA2">
        <w:rPr>
          <w:rFonts w:ascii="Garamond" w:hAnsi="Garamond"/>
        </w:rPr>
        <w:t xml:space="preserve"> </w:t>
      </w:r>
      <w:r w:rsidRPr="00BC5CC9">
        <w:rPr>
          <w:rFonts w:ascii="Garamond" w:hAnsi="Garamond"/>
        </w:rPr>
        <w:t xml:space="preserve">Ballots must be </w:t>
      </w:r>
      <w:r w:rsidR="00392F5C" w:rsidRPr="00BC5CC9">
        <w:rPr>
          <w:rFonts w:ascii="Garamond" w:hAnsi="Garamond"/>
        </w:rPr>
        <w:t>sent to</w:t>
      </w:r>
      <w:r w:rsidRPr="00BC5CC9">
        <w:rPr>
          <w:rFonts w:ascii="Garamond" w:hAnsi="Garamond"/>
        </w:rPr>
        <w:t xml:space="preserve"> active members before</w:t>
      </w:r>
      <w:r w:rsidR="00392F5C" w:rsidRPr="00BC5CC9">
        <w:rPr>
          <w:rFonts w:ascii="Garamond" w:hAnsi="Garamond"/>
        </w:rPr>
        <w:t xml:space="preserve"> May </w:t>
      </w:r>
      <w:r w:rsidR="007F05A4" w:rsidRPr="00BC5CC9">
        <w:rPr>
          <w:rFonts w:ascii="Garamond" w:hAnsi="Garamond"/>
        </w:rPr>
        <w:t>15</w:t>
      </w:r>
      <w:r w:rsidR="007F05A4" w:rsidRPr="00BC5CC9">
        <w:rPr>
          <w:rFonts w:ascii="Garamond" w:hAnsi="Garamond"/>
          <w:vertAlign w:val="superscript"/>
        </w:rPr>
        <w:t>th</w:t>
      </w:r>
      <w:r w:rsidR="007F05A4" w:rsidRPr="00BC5CC9">
        <w:rPr>
          <w:rFonts w:ascii="Garamond" w:hAnsi="Garamond"/>
        </w:rPr>
        <w:t xml:space="preserve"> </w:t>
      </w:r>
      <w:r w:rsidR="00392F5C" w:rsidRPr="00BC5CC9">
        <w:rPr>
          <w:rFonts w:ascii="Garamond" w:hAnsi="Garamond"/>
        </w:rPr>
        <w:t xml:space="preserve">of each election year. </w:t>
      </w:r>
      <w:r w:rsidRPr="00BC5CC9">
        <w:rPr>
          <w:rFonts w:ascii="Garamond" w:hAnsi="Garamond"/>
        </w:rPr>
        <w:t xml:space="preserve">Ballots must be returned for tally to the designated member of the </w:t>
      </w:r>
      <w:r w:rsidR="00032353" w:rsidRPr="00BC5CC9">
        <w:rPr>
          <w:rFonts w:ascii="Garamond" w:hAnsi="Garamond"/>
        </w:rPr>
        <w:t>Nominating Committee</w:t>
      </w:r>
      <w:r w:rsidRPr="00BC5CC9">
        <w:rPr>
          <w:rFonts w:ascii="Garamond" w:hAnsi="Garamond"/>
        </w:rPr>
        <w:t xml:space="preserve"> by not later than June 1</w:t>
      </w:r>
      <w:r w:rsidR="0042555C" w:rsidRPr="00BC5CC9">
        <w:rPr>
          <w:rFonts w:ascii="Garamond" w:hAnsi="Garamond"/>
          <w:vertAlign w:val="superscript"/>
        </w:rPr>
        <w:t>st</w:t>
      </w:r>
      <w:r w:rsidR="0042555C">
        <w:rPr>
          <w:rFonts w:ascii="Garamond" w:hAnsi="Garamond"/>
        </w:rPr>
        <w:t xml:space="preserve"> </w:t>
      </w:r>
      <w:r w:rsidR="00392F5C" w:rsidRPr="00BC5CC9">
        <w:rPr>
          <w:rFonts w:ascii="Garamond" w:hAnsi="Garamond"/>
        </w:rPr>
        <w:t xml:space="preserve">. </w:t>
      </w:r>
    </w:p>
    <w:p w14:paraId="059CCEAA" w14:textId="77777777" w:rsidR="00374CA2" w:rsidRPr="00BC5CC9" w:rsidRDefault="00374CA2" w:rsidP="00BC5CC9">
      <w:pPr>
        <w:rPr>
          <w:rFonts w:ascii="Garamond" w:hAnsi="Garamond"/>
        </w:rPr>
      </w:pPr>
    </w:p>
    <w:p w14:paraId="0FE5ACB1" w14:textId="62E00108" w:rsidR="001F39F0" w:rsidRPr="00BC5CC9" w:rsidRDefault="001F39F0" w:rsidP="00BC5CC9">
      <w:pPr>
        <w:rPr>
          <w:rFonts w:ascii="Garamond" w:hAnsi="Garamond"/>
        </w:rPr>
      </w:pPr>
      <w:r w:rsidRPr="00BC5CC9">
        <w:rPr>
          <w:rFonts w:ascii="Garamond" w:hAnsi="Garamond"/>
        </w:rPr>
        <w:t xml:space="preserve">All </w:t>
      </w:r>
      <w:r w:rsidR="00032353" w:rsidRPr="00BC5CC9">
        <w:rPr>
          <w:rFonts w:ascii="Garamond" w:hAnsi="Garamond"/>
        </w:rPr>
        <w:t>Board members and officers</w:t>
      </w:r>
      <w:r w:rsidRPr="00BC5CC9">
        <w:rPr>
          <w:rFonts w:ascii="Garamond" w:hAnsi="Garamond"/>
        </w:rPr>
        <w:t xml:space="preserve"> shall assume office </w:t>
      </w:r>
      <w:r w:rsidR="00F47746">
        <w:rPr>
          <w:rFonts w:ascii="Garamond" w:hAnsi="Garamond"/>
        </w:rPr>
        <w:t>July 1 of each year. Terms begin on July 1 of each year and end on June 30 annually.</w:t>
      </w:r>
    </w:p>
    <w:p w14:paraId="791EBB05" w14:textId="77777777" w:rsidR="001F39F0" w:rsidRPr="001F39F0" w:rsidRDefault="001F39F0" w:rsidP="001F39F0">
      <w:pPr>
        <w:rPr>
          <w:rFonts w:ascii="Garamond" w:hAnsi="Garamond"/>
        </w:rPr>
      </w:pPr>
    </w:p>
    <w:p w14:paraId="2AF99BEA" w14:textId="25C66CBD" w:rsidR="001F39F0" w:rsidRPr="00392F5C" w:rsidRDefault="001F39F0" w:rsidP="001F39F0">
      <w:pPr>
        <w:rPr>
          <w:rFonts w:ascii="Garamond" w:hAnsi="Garamond"/>
          <w:b/>
        </w:rPr>
      </w:pPr>
      <w:r w:rsidRPr="00392F5C">
        <w:rPr>
          <w:rFonts w:ascii="Garamond" w:hAnsi="Garamond"/>
          <w:b/>
        </w:rPr>
        <w:t>Article V: Dissolution</w:t>
      </w:r>
    </w:p>
    <w:p w14:paraId="44DF2577" w14:textId="3F87C627" w:rsidR="001F39F0" w:rsidRPr="001F39F0" w:rsidRDefault="001F39F0" w:rsidP="001F39F0">
      <w:pPr>
        <w:rPr>
          <w:rFonts w:ascii="Garamond" w:hAnsi="Garamond"/>
        </w:rPr>
      </w:pPr>
      <w:r w:rsidRPr="001F39F0">
        <w:rPr>
          <w:rFonts w:ascii="Garamond" w:hAnsi="Garamond"/>
        </w:rPr>
        <w:t>If the Michigan Council for History Education shall be dissolved as an organization at any time in the future, all monies left in the treasury will be donated to the National Council for History Education, Inc.</w:t>
      </w:r>
      <w:r w:rsidR="00BC5CC9">
        <w:rPr>
          <w:rFonts w:ascii="Garamond" w:hAnsi="Garamond"/>
        </w:rPr>
        <w:t xml:space="preserve"> (</w:t>
      </w:r>
      <w:r w:rsidR="00BC5CC9" w:rsidRPr="00BC5CC9">
        <w:rPr>
          <w:rFonts w:ascii="Garamond" w:hAnsi="Garamond"/>
        </w:rPr>
        <w:t>13940 Cedar Rd. #393</w:t>
      </w:r>
      <w:r w:rsidR="00BC5CC9">
        <w:rPr>
          <w:rFonts w:ascii="Garamond" w:hAnsi="Garamond"/>
        </w:rPr>
        <w:t xml:space="preserve"> </w:t>
      </w:r>
      <w:r w:rsidR="00BC5CC9" w:rsidRPr="00BC5CC9">
        <w:rPr>
          <w:rFonts w:ascii="Garamond" w:hAnsi="Garamond"/>
        </w:rPr>
        <w:t>University Heights, OH 44118</w:t>
      </w:r>
      <w:r w:rsidR="00BC5CC9">
        <w:rPr>
          <w:rFonts w:ascii="Garamond" w:hAnsi="Garamond"/>
        </w:rPr>
        <w:t xml:space="preserve"> or current address).</w:t>
      </w:r>
    </w:p>
    <w:p w14:paraId="3FAD2EAE" w14:textId="77777777" w:rsidR="001F39F0" w:rsidRPr="001F39F0" w:rsidRDefault="001F39F0" w:rsidP="001F39F0">
      <w:pPr>
        <w:rPr>
          <w:rFonts w:ascii="Garamond" w:hAnsi="Garamond"/>
        </w:rPr>
      </w:pPr>
    </w:p>
    <w:p w14:paraId="71E4AAFD" w14:textId="77777777" w:rsidR="00392F5C" w:rsidRPr="00392F5C" w:rsidRDefault="001F39F0" w:rsidP="001F39F0">
      <w:pPr>
        <w:rPr>
          <w:rFonts w:ascii="Garamond" w:hAnsi="Garamond"/>
          <w:b/>
        </w:rPr>
      </w:pPr>
      <w:r w:rsidRPr="00392F5C">
        <w:rPr>
          <w:rFonts w:ascii="Garamond" w:hAnsi="Garamond"/>
          <w:b/>
        </w:rPr>
        <w:t xml:space="preserve">Article VI: Amendments </w:t>
      </w:r>
    </w:p>
    <w:p w14:paraId="6C80ADAF" w14:textId="77777777" w:rsidR="001F39F0" w:rsidRPr="00392F5C" w:rsidRDefault="001F39F0" w:rsidP="001F39F0">
      <w:pPr>
        <w:rPr>
          <w:rFonts w:ascii="Garamond" w:hAnsi="Garamond"/>
          <w:i/>
        </w:rPr>
      </w:pPr>
      <w:r w:rsidRPr="00392F5C">
        <w:rPr>
          <w:rFonts w:ascii="Garamond" w:hAnsi="Garamond"/>
          <w:i/>
        </w:rPr>
        <w:t>Section 1. Proposal</w:t>
      </w:r>
    </w:p>
    <w:p w14:paraId="1F94037E" w14:textId="56C99A3D" w:rsidR="001F39F0" w:rsidRDefault="001F39F0" w:rsidP="001F39F0">
      <w:pPr>
        <w:rPr>
          <w:rFonts w:ascii="Garamond" w:hAnsi="Garamond"/>
        </w:rPr>
      </w:pPr>
      <w:r w:rsidRPr="001F39F0">
        <w:rPr>
          <w:rFonts w:ascii="Garamond" w:hAnsi="Garamond"/>
        </w:rPr>
        <w:t xml:space="preserve">Any member of the MCHE may submit a proposed amendment to the Constitution. The proposal must be endorsed by the signature of </w:t>
      </w:r>
      <w:r w:rsidR="007D5648">
        <w:rPr>
          <w:rFonts w:ascii="Garamond" w:hAnsi="Garamond"/>
        </w:rPr>
        <w:t>ten</w:t>
      </w:r>
      <w:r w:rsidR="007D5648" w:rsidRPr="001F39F0">
        <w:rPr>
          <w:rFonts w:ascii="Garamond" w:hAnsi="Garamond"/>
        </w:rPr>
        <w:t xml:space="preserve"> </w:t>
      </w:r>
      <w:r w:rsidRPr="001F39F0">
        <w:rPr>
          <w:rFonts w:ascii="Garamond" w:hAnsi="Garamond"/>
        </w:rPr>
        <w:t>active members of the MCHE, and shall be submitted to the Board of Directors in writing.</w:t>
      </w:r>
    </w:p>
    <w:p w14:paraId="0C56C86D" w14:textId="77777777" w:rsidR="00392F5C" w:rsidRPr="001F39F0" w:rsidRDefault="00392F5C" w:rsidP="001F39F0">
      <w:pPr>
        <w:rPr>
          <w:rFonts w:ascii="Garamond" w:hAnsi="Garamond"/>
        </w:rPr>
      </w:pPr>
    </w:p>
    <w:p w14:paraId="7853B44B" w14:textId="77777777" w:rsidR="001F39F0" w:rsidRPr="00392F5C" w:rsidRDefault="001F39F0" w:rsidP="001F39F0">
      <w:pPr>
        <w:rPr>
          <w:rFonts w:ascii="Garamond" w:hAnsi="Garamond"/>
          <w:i/>
        </w:rPr>
      </w:pPr>
      <w:r w:rsidRPr="00392F5C">
        <w:rPr>
          <w:rFonts w:ascii="Garamond" w:hAnsi="Garamond"/>
          <w:i/>
        </w:rPr>
        <w:t>Section 2. Submission to the Membership</w:t>
      </w:r>
    </w:p>
    <w:p w14:paraId="3E389203" w14:textId="6C9C0019" w:rsidR="001F39F0" w:rsidRDefault="001F39F0" w:rsidP="001F39F0">
      <w:pPr>
        <w:rPr>
          <w:rFonts w:ascii="Garamond" w:hAnsi="Garamond"/>
        </w:rPr>
      </w:pPr>
      <w:r w:rsidRPr="001F39F0">
        <w:rPr>
          <w:rFonts w:ascii="Garamond" w:hAnsi="Garamond"/>
        </w:rPr>
        <w:lastRenderedPageBreak/>
        <w:t xml:space="preserve">The </w:t>
      </w:r>
      <w:r w:rsidR="00392F5C">
        <w:rPr>
          <w:rFonts w:ascii="Garamond" w:hAnsi="Garamond"/>
        </w:rPr>
        <w:t>Board of Directors</w:t>
      </w:r>
      <w:r w:rsidRPr="001F39F0">
        <w:rPr>
          <w:rFonts w:ascii="Garamond" w:hAnsi="Garamond"/>
        </w:rPr>
        <w:t xml:space="preserve"> shall discuss all proposed amendments to the Constitution, and then</w:t>
      </w:r>
      <w:r w:rsidR="007D5648">
        <w:rPr>
          <w:rFonts w:ascii="Garamond" w:hAnsi="Garamond"/>
        </w:rPr>
        <w:t xml:space="preserve"> within four months</w:t>
      </w:r>
      <w:r w:rsidRPr="001F39F0">
        <w:rPr>
          <w:rFonts w:ascii="Garamond" w:hAnsi="Garamond"/>
        </w:rPr>
        <w:t xml:space="preserve"> present its recommendations, and a copy of the proposed amendment to the active members.</w:t>
      </w:r>
    </w:p>
    <w:p w14:paraId="1B46652B" w14:textId="77777777" w:rsidR="00392F5C" w:rsidRPr="001F39F0" w:rsidRDefault="00392F5C" w:rsidP="001F39F0">
      <w:pPr>
        <w:rPr>
          <w:rFonts w:ascii="Garamond" w:hAnsi="Garamond"/>
        </w:rPr>
      </w:pPr>
    </w:p>
    <w:p w14:paraId="76A3E18F" w14:textId="77777777" w:rsidR="001F39F0" w:rsidRPr="00392F5C" w:rsidRDefault="001F39F0" w:rsidP="001F39F0">
      <w:pPr>
        <w:rPr>
          <w:rFonts w:ascii="Garamond" w:hAnsi="Garamond"/>
          <w:i/>
        </w:rPr>
      </w:pPr>
      <w:r w:rsidRPr="00392F5C">
        <w:rPr>
          <w:rFonts w:ascii="Garamond" w:hAnsi="Garamond"/>
          <w:i/>
        </w:rPr>
        <w:t>Section 3. Vote</w:t>
      </w:r>
    </w:p>
    <w:p w14:paraId="08111AF9" w14:textId="77777777" w:rsidR="001F39F0" w:rsidRPr="001F39F0" w:rsidRDefault="001F39F0" w:rsidP="001F39F0">
      <w:pPr>
        <w:rPr>
          <w:rFonts w:ascii="Garamond" w:hAnsi="Garamond"/>
        </w:rPr>
      </w:pPr>
      <w:r w:rsidRPr="001F39F0">
        <w:rPr>
          <w:rFonts w:ascii="Garamond" w:hAnsi="Garamond"/>
        </w:rPr>
        <w:t xml:space="preserve">The Constitution shall be amended by a two-thirds majority vote of </w:t>
      </w:r>
      <w:r w:rsidR="00392F5C">
        <w:rPr>
          <w:rFonts w:ascii="Garamond" w:hAnsi="Garamond"/>
        </w:rPr>
        <w:t xml:space="preserve">active members </w:t>
      </w:r>
      <w:r w:rsidRPr="001F39F0">
        <w:rPr>
          <w:rFonts w:ascii="Garamond" w:hAnsi="Garamond"/>
        </w:rPr>
        <w:t>voting.</w:t>
      </w:r>
    </w:p>
    <w:p w14:paraId="134464DA" w14:textId="77777777" w:rsidR="001F39F0" w:rsidRPr="001F39F0" w:rsidRDefault="001F39F0" w:rsidP="001F39F0">
      <w:pPr>
        <w:rPr>
          <w:rFonts w:ascii="Garamond" w:hAnsi="Garamond"/>
        </w:rPr>
      </w:pPr>
    </w:p>
    <w:p w14:paraId="41DDC0FC" w14:textId="77777777" w:rsidR="001F39F0" w:rsidRPr="00E21F06" w:rsidRDefault="001F39F0" w:rsidP="001F39F0">
      <w:pPr>
        <w:rPr>
          <w:rFonts w:ascii="Garamond" w:hAnsi="Garamond"/>
          <w:b/>
        </w:rPr>
      </w:pPr>
      <w:r w:rsidRPr="00E21F06">
        <w:rPr>
          <w:rFonts w:ascii="Garamond" w:hAnsi="Garamond"/>
          <w:b/>
        </w:rPr>
        <w:t>Article VII: Ratification</w:t>
      </w:r>
    </w:p>
    <w:p w14:paraId="73414974" w14:textId="77777777" w:rsidR="001F39F0" w:rsidRPr="001F39F0" w:rsidRDefault="001F39F0" w:rsidP="001F39F0">
      <w:pPr>
        <w:rPr>
          <w:rFonts w:ascii="Garamond" w:hAnsi="Garamond"/>
        </w:rPr>
      </w:pPr>
      <w:r w:rsidRPr="001F39F0">
        <w:rPr>
          <w:rFonts w:ascii="Garamond" w:hAnsi="Garamond"/>
        </w:rPr>
        <w:t>The constitution shall be ratified by a two-thirds majority of the active members voting on the document.</w:t>
      </w:r>
    </w:p>
    <w:p w14:paraId="2AABD30A" w14:textId="77777777" w:rsidR="00B63C20" w:rsidRPr="001F39F0" w:rsidRDefault="00B63C20">
      <w:pPr>
        <w:rPr>
          <w:rFonts w:ascii="Garamond" w:hAnsi="Garamond"/>
        </w:rPr>
      </w:pPr>
    </w:p>
    <w:sectPr w:rsidR="00B63C20" w:rsidRPr="001F39F0" w:rsidSect="0082363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FD79" w14:textId="77777777" w:rsidR="00143CDC" w:rsidRDefault="00143CDC" w:rsidP="00C27000">
      <w:r>
        <w:separator/>
      </w:r>
    </w:p>
  </w:endnote>
  <w:endnote w:type="continuationSeparator" w:id="0">
    <w:p w14:paraId="45564652" w14:textId="77777777" w:rsidR="00143CDC" w:rsidRDefault="00143CDC" w:rsidP="00C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DF40" w14:textId="77777777" w:rsidR="007D5648" w:rsidRDefault="007D5648" w:rsidP="00C27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184D0" w14:textId="77777777" w:rsidR="007D5648" w:rsidRDefault="007D5648" w:rsidP="00C270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3BD9" w14:textId="77777777" w:rsidR="007D5648" w:rsidRDefault="007D5648" w:rsidP="00C27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B18">
      <w:rPr>
        <w:rStyle w:val="PageNumber"/>
        <w:noProof/>
      </w:rPr>
      <w:t>1</w:t>
    </w:r>
    <w:r>
      <w:rPr>
        <w:rStyle w:val="PageNumber"/>
      </w:rPr>
      <w:fldChar w:fldCharType="end"/>
    </w:r>
  </w:p>
  <w:p w14:paraId="0B040DE8" w14:textId="77777777" w:rsidR="007D5648" w:rsidRDefault="007D5648" w:rsidP="00C270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2CA5" w14:textId="77777777" w:rsidR="00143CDC" w:rsidRDefault="00143CDC" w:rsidP="00C27000">
      <w:r>
        <w:separator/>
      </w:r>
    </w:p>
  </w:footnote>
  <w:footnote w:type="continuationSeparator" w:id="0">
    <w:p w14:paraId="2C728442" w14:textId="77777777" w:rsidR="00143CDC" w:rsidRDefault="00143CDC" w:rsidP="00C270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126"/>
    <w:multiLevelType w:val="hybridMultilevel"/>
    <w:tmpl w:val="8B2A5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106ABA"/>
    <w:multiLevelType w:val="hybridMultilevel"/>
    <w:tmpl w:val="619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20083"/>
    <w:multiLevelType w:val="hybridMultilevel"/>
    <w:tmpl w:val="76BCA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062AA"/>
    <w:multiLevelType w:val="hybridMultilevel"/>
    <w:tmpl w:val="C7467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A63C9"/>
    <w:multiLevelType w:val="hybridMultilevel"/>
    <w:tmpl w:val="DC0A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E6B9E"/>
    <w:multiLevelType w:val="hybridMultilevel"/>
    <w:tmpl w:val="9FAC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858DB"/>
    <w:multiLevelType w:val="hybridMultilevel"/>
    <w:tmpl w:val="49FE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382562"/>
    <w:multiLevelType w:val="hybridMultilevel"/>
    <w:tmpl w:val="34643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7"/>
  </w:num>
  <w:num w:numId="7">
    <w:abstractNumId w:val="3"/>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Shreiner">
    <w15:presenceInfo w15:providerId="AD" w15:userId="S::shreinet@gvsu.edu::33e9552d-e437-400e-a496-97339e0b0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0"/>
    <w:rsid w:val="00032353"/>
    <w:rsid w:val="00066317"/>
    <w:rsid w:val="00096A2F"/>
    <w:rsid w:val="00143CDC"/>
    <w:rsid w:val="0014758A"/>
    <w:rsid w:val="001A0261"/>
    <w:rsid w:val="001F39F0"/>
    <w:rsid w:val="002644E1"/>
    <w:rsid w:val="002A0DAB"/>
    <w:rsid w:val="0031173C"/>
    <w:rsid w:val="003124E3"/>
    <w:rsid w:val="0033413E"/>
    <w:rsid w:val="00374CA2"/>
    <w:rsid w:val="00392F5C"/>
    <w:rsid w:val="0042555C"/>
    <w:rsid w:val="00430900"/>
    <w:rsid w:val="004616D3"/>
    <w:rsid w:val="0060750F"/>
    <w:rsid w:val="00764B18"/>
    <w:rsid w:val="007A0446"/>
    <w:rsid w:val="007B25D9"/>
    <w:rsid w:val="007D5648"/>
    <w:rsid w:val="007F05A4"/>
    <w:rsid w:val="00823632"/>
    <w:rsid w:val="00A11331"/>
    <w:rsid w:val="00A522EF"/>
    <w:rsid w:val="00AA6DC6"/>
    <w:rsid w:val="00B63C20"/>
    <w:rsid w:val="00B92FC0"/>
    <w:rsid w:val="00BC2FBC"/>
    <w:rsid w:val="00BC5CC9"/>
    <w:rsid w:val="00BD3550"/>
    <w:rsid w:val="00C27000"/>
    <w:rsid w:val="00E21F06"/>
    <w:rsid w:val="00E54D55"/>
    <w:rsid w:val="00E85B6D"/>
    <w:rsid w:val="00F033C2"/>
    <w:rsid w:val="00F40854"/>
    <w:rsid w:val="00F4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71099"/>
  <w14:defaultImageDpi w14:val="300"/>
  <w15:docId w15:val="{16C9B546-FD5D-0349-A503-09E2828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F0"/>
    <w:pPr>
      <w:ind w:left="720"/>
      <w:contextualSpacing/>
    </w:pPr>
  </w:style>
  <w:style w:type="paragraph" w:styleId="Footer">
    <w:name w:val="footer"/>
    <w:basedOn w:val="Normal"/>
    <w:link w:val="FooterChar"/>
    <w:uiPriority w:val="99"/>
    <w:unhideWhenUsed/>
    <w:rsid w:val="00C27000"/>
    <w:pPr>
      <w:tabs>
        <w:tab w:val="center" w:pos="4320"/>
        <w:tab w:val="right" w:pos="8640"/>
      </w:tabs>
    </w:pPr>
  </w:style>
  <w:style w:type="character" w:customStyle="1" w:styleId="FooterChar">
    <w:name w:val="Footer Char"/>
    <w:basedOn w:val="DefaultParagraphFont"/>
    <w:link w:val="Footer"/>
    <w:uiPriority w:val="99"/>
    <w:rsid w:val="00C27000"/>
  </w:style>
  <w:style w:type="character" w:styleId="PageNumber">
    <w:name w:val="page number"/>
    <w:basedOn w:val="DefaultParagraphFont"/>
    <w:uiPriority w:val="99"/>
    <w:semiHidden/>
    <w:unhideWhenUsed/>
    <w:rsid w:val="00C27000"/>
  </w:style>
  <w:style w:type="paragraph" w:styleId="BalloonText">
    <w:name w:val="Balloon Text"/>
    <w:basedOn w:val="Normal"/>
    <w:link w:val="BalloonTextChar"/>
    <w:uiPriority w:val="99"/>
    <w:semiHidden/>
    <w:unhideWhenUsed/>
    <w:rsid w:val="007B2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5D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44E1"/>
    <w:rPr>
      <w:sz w:val="18"/>
      <w:szCs w:val="18"/>
    </w:rPr>
  </w:style>
  <w:style w:type="paragraph" w:styleId="CommentText">
    <w:name w:val="annotation text"/>
    <w:basedOn w:val="Normal"/>
    <w:link w:val="CommentTextChar"/>
    <w:uiPriority w:val="99"/>
    <w:semiHidden/>
    <w:unhideWhenUsed/>
    <w:rsid w:val="002644E1"/>
  </w:style>
  <w:style w:type="character" w:customStyle="1" w:styleId="CommentTextChar">
    <w:name w:val="Comment Text Char"/>
    <w:basedOn w:val="DefaultParagraphFont"/>
    <w:link w:val="CommentText"/>
    <w:uiPriority w:val="99"/>
    <w:semiHidden/>
    <w:rsid w:val="002644E1"/>
  </w:style>
  <w:style w:type="paragraph" w:styleId="CommentSubject">
    <w:name w:val="annotation subject"/>
    <w:basedOn w:val="CommentText"/>
    <w:next w:val="CommentText"/>
    <w:link w:val="CommentSubjectChar"/>
    <w:uiPriority w:val="99"/>
    <w:semiHidden/>
    <w:unhideWhenUsed/>
    <w:rsid w:val="002644E1"/>
    <w:rPr>
      <w:b/>
      <w:bCs/>
      <w:sz w:val="20"/>
      <w:szCs w:val="20"/>
    </w:rPr>
  </w:style>
  <w:style w:type="character" w:customStyle="1" w:styleId="CommentSubjectChar">
    <w:name w:val="Comment Subject Char"/>
    <w:basedOn w:val="CommentTextChar"/>
    <w:link w:val="CommentSubject"/>
    <w:uiPriority w:val="99"/>
    <w:semiHidden/>
    <w:rsid w:val="0026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1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6987</Characters>
  <Application>Microsoft Macintosh Word</Application>
  <DocSecurity>0</DocSecurity>
  <Lines>58</Lines>
  <Paragraphs>16</Paragraphs>
  <ScaleCrop>false</ScaleCrop>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Shreiner</dc:creator>
  <cp:keywords/>
  <dc:description/>
  <cp:lastModifiedBy>Scott Durham</cp:lastModifiedBy>
  <cp:revision>7</cp:revision>
  <cp:lastPrinted>2018-10-12T15:08:00Z</cp:lastPrinted>
  <dcterms:created xsi:type="dcterms:W3CDTF">2019-06-05T15:32:00Z</dcterms:created>
  <dcterms:modified xsi:type="dcterms:W3CDTF">2021-05-01T19:12:00Z</dcterms:modified>
</cp:coreProperties>
</file>